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dtPr>
        <w:sdtEndPr/>
        <w:sdtContent>
          <w:r w:rsidR="007C0E3D">
            <w:rPr>
              <w:rFonts w:asciiTheme="majorHAnsi" w:hAnsiTheme="majorHAnsi"/>
              <w:sz w:val="20"/>
              <w:szCs w:val="20"/>
            </w:rPr>
            <w:t>UC06 (2014)</w:t>
          </w:r>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Program and/or Course Deletion Proposal-Bulletin Change Transmittal Form</w:t>
      </w:r>
    </w:p>
    <w:permStart w:id="304837349" w:edGrp="everyone"/>
    <w:p w:rsidR="00AF3758" w:rsidRPr="00592A95" w:rsidRDefault="00B44A57"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B62654">
            <w:rPr>
              <w:rFonts w:ascii="MS Gothic" w:eastAsia="MS Gothic" w:hAnsi="MS Gothic" w:hint="eastAsia"/>
            </w:rPr>
            <w:t>☒</w:t>
          </w:r>
        </w:sdtContent>
      </w:sdt>
      <w:permEnd w:id="304837349"/>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220934040" w:edGrp="everyone"/>
    <w:p w:rsidR="001F5E9E" w:rsidRPr="001F5E9E" w:rsidRDefault="00B44A57"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FD49E0">
            <w:rPr>
              <w:rFonts w:ascii="MS Gothic" w:eastAsia="MS Gothic" w:hAnsiTheme="majorHAnsi" w:hint="eastAsia"/>
            </w:rPr>
            <w:t>☐</w:t>
          </w:r>
        </w:sdtContent>
      </w:sdt>
      <w:permEnd w:id="220934040"/>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F859E5" w:rsidRPr="003866CA">
          <w:rPr>
            <w:rStyle w:val="Hyperlink"/>
            <w:rFonts w:asciiTheme="majorHAnsi" w:hAnsiTheme="majorHAnsi" w:cs="Arial"/>
            <w:sz w:val="20"/>
            <w:szCs w:val="20"/>
          </w:rPr>
          <w:t>pheath@astate.edu</w:t>
        </w:r>
      </w:hyperlink>
      <w:bookmarkStart w:id="0" w:name="_GoBack"/>
      <w:bookmarkEnd w:id="0"/>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3E4F3C" w:rsidP="00130E5B">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Program and/or Course Deletion</w:t>
            </w:r>
            <w:r w:rsidR="001F5E9E">
              <w:rPr>
                <w:rFonts w:asciiTheme="majorHAnsi" w:hAnsiTheme="majorHAnsi" w:cs="Arial"/>
                <w:b/>
                <w:sz w:val="20"/>
                <w:szCs w:val="20"/>
              </w:rPr>
              <w:br/>
            </w:r>
            <w:r w:rsidRPr="00405115">
              <w:rPr>
                <w:rFonts w:asciiTheme="majorHAnsi" w:hAnsiTheme="majorHAnsi" w:cs="Arial"/>
                <w:sz w:val="20"/>
                <w:szCs w:val="20"/>
              </w:rPr>
              <w:t xml:space="preserve"> Please complete the following and attach a copy of the catalogue page(s) sh</w:t>
            </w:r>
            <w:r w:rsidR="00130E5B">
              <w:rPr>
                <w:rFonts w:asciiTheme="majorHAnsi" w:hAnsiTheme="majorHAnsi" w:cs="Arial"/>
                <w:sz w:val="20"/>
                <w:szCs w:val="20"/>
              </w:rPr>
              <w:t>owing what changes are necessary</w:t>
            </w:r>
            <w:r w:rsidR="001F5E9E" w:rsidRPr="001F5E9E">
              <w:rPr>
                <w:rFonts w:asciiTheme="majorHAnsi" w:hAnsiTheme="majorHAnsi" w:cs="Arial"/>
                <w:sz w:val="20"/>
                <w:szCs w:val="20"/>
              </w:rPr>
              <w:t>.</w:t>
            </w:r>
          </w:p>
        </w:tc>
      </w:tr>
    </w:tbl>
    <w:p w:rsidR="00FD49E0" w:rsidRPr="00592A95" w:rsidRDefault="00FD49E0"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rsidTr="00290F0F">
        <w:trPr>
          <w:trHeight w:val="1089"/>
        </w:trPr>
        <w:tc>
          <w:tcPr>
            <w:tcW w:w="5451" w:type="dxa"/>
            <w:vAlign w:val="center"/>
          </w:tcPr>
          <w:p w:rsidR="00FD49E0" w:rsidRPr="00592A95" w:rsidRDefault="00B44A57" w:rsidP="00B62654">
            <w:pPr>
              <w:rPr>
                <w:rFonts w:asciiTheme="majorHAnsi" w:hAnsiTheme="majorHAnsi"/>
                <w:sz w:val="20"/>
                <w:szCs w:val="20"/>
              </w:rPr>
            </w:pPr>
            <w:sdt>
              <w:sdtPr>
                <w:rPr>
                  <w:rFonts w:asciiTheme="majorHAnsi" w:hAnsiTheme="majorHAnsi"/>
                  <w:sz w:val="20"/>
                  <w:szCs w:val="20"/>
                </w:rPr>
                <w:id w:val="-356667795"/>
                <w:placeholder>
                  <w:docPart w:val="C1D55687F2614D119953A4490027FD0D"/>
                </w:placeholder>
              </w:sdtPr>
              <w:sdtEndPr/>
              <w:sdtContent>
                <w:r w:rsidR="00B62654">
                  <w:rPr>
                    <w:rFonts w:asciiTheme="majorHAnsi" w:hAnsiTheme="majorHAnsi"/>
                    <w:sz w:val="20"/>
                    <w:szCs w:val="20"/>
                  </w:rPr>
                  <w:t>Nikesha Nesbitt</w:t>
                </w:r>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9F9A31BE7DE4B97B17BF19C579DD362"/>
                </w:placeholder>
                <w:date w:fullDate="2015-02-18T00:00:00Z">
                  <w:dateFormat w:val="M/d/yyyy"/>
                  <w:lid w:val="en-US"/>
                  <w:storeMappedDataAs w:val="dateTime"/>
                  <w:calendar w:val="gregorian"/>
                </w:date>
              </w:sdtPr>
              <w:sdtEndPr/>
              <w:sdtContent>
                <w:r w:rsidR="00B62654">
                  <w:rPr>
                    <w:rFonts w:asciiTheme="majorHAnsi" w:hAnsiTheme="majorHAnsi"/>
                    <w:smallCaps/>
                    <w:sz w:val="20"/>
                    <w:szCs w:val="20"/>
                  </w:rPr>
                  <w:t>2/18/2015</w:t>
                </w:r>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rsidR="00FD49E0" w:rsidRPr="00592A95" w:rsidRDefault="00B44A57" w:rsidP="00290F0F">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708592444"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708592444"/>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B733912CCDF5455CA4C3384C2B77ADAF"/>
                </w:placeholder>
                <w:showingPlcHdr/>
                <w:date>
                  <w:dateFormat w:val="M/d/yyyy"/>
                  <w:lid w:val="en-US"/>
                  <w:storeMappedDataAs w:val="dateTime"/>
                  <w:calendar w:val="gregorian"/>
                </w:date>
              </w:sdtPr>
              <w:sdtEndPr/>
              <w:sdtContent>
                <w:permStart w:id="639378544"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639378544"/>
              </w:sdtContent>
            </w:sdt>
          </w:p>
          <w:p w:rsidR="00FD49E0" w:rsidRPr="00592A95" w:rsidRDefault="00FD49E0" w:rsidP="00290F0F">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rsidTr="00290F0F">
        <w:trPr>
          <w:trHeight w:val="1089"/>
        </w:trPr>
        <w:tc>
          <w:tcPr>
            <w:tcW w:w="5451" w:type="dxa"/>
            <w:vAlign w:val="center"/>
          </w:tcPr>
          <w:p w:rsidR="00FD49E0" w:rsidRPr="00592A95" w:rsidRDefault="00B44A57" w:rsidP="00B62654">
            <w:pPr>
              <w:rPr>
                <w:rFonts w:asciiTheme="majorHAnsi" w:hAnsiTheme="majorHAnsi"/>
                <w:sz w:val="20"/>
                <w:szCs w:val="20"/>
              </w:rPr>
            </w:pPr>
            <w:sdt>
              <w:sdtPr>
                <w:rPr>
                  <w:rFonts w:asciiTheme="majorHAnsi" w:hAnsiTheme="majorHAnsi"/>
                  <w:sz w:val="20"/>
                  <w:szCs w:val="20"/>
                </w:rPr>
                <w:id w:val="1169676060"/>
                <w:placeholder>
                  <w:docPart w:val="88158AEABF06491EB067B1AED1802042"/>
                </w:placeholder>
              </w:sdtPr>
              <w:sdtEndPr/>
              <w:sdtContent>
                <w:sdt>
                  <w:sdtPr>
                    <w:rPr>
                      <w:rFonts w:asciiTheme="majorHAnsi" w:hAnsiTheme="majorHAnsi"/>
                      <w:sz w:val="20"/>
                      <w:szCs w:val="20"/>
                    </w:rPr>
                    <w:id w:val="376897373"/>
                    <w:placeholder>
                      <w:docPart w:val="7F9C40FC48B24372A571D69B898D79A6"/>
                    </w:placeholder>
                  </w:sdtPr>
                  <w:sdtEndPr/>
                  <w:sdtContent>
                    <w:r w:rsidR="00B62654">
                      <w:rPr>
                        <w:rFonts w:asciiTheme="majorHAnsi" w:hAnsiTheme="majorHAnsi"/>
                        <w:sz w:val="20"/>
                        <w:szCs w:val="20"/>
                      </w:rPr>
                      <w:t>Nikesha Nesbitt</w:t>
                    </w:r>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BD17DC6AE134AF49514949B70F067B6"/>
                </w:placeholder>
                <w:date w:fullDate="2015-02-18T00:00:00Z">
                  <w:dateFormat w:val="M/d/yyyy"/>
                  <w:lid w:val="en-US"/>
                  <w:storeMappedDataAs w:val="dateTime"/>
                  <w:calendar w:val="gregorian"/>
                </w:date>
              </w:sdtPr>
              <w:sdtEndPr/>
              <w:sdtContent>
                <w:r w:rsidR="00B62654">
                  <w:rPr>
                    <w:rFonts w:asciiTheme="majorHAnsi" w:hAnsiTheme="majorHAnsi"/>
                    <w:smallCaps/>
                    <w:sz w:val="20"/>
                    <w:szCs w:val="20"/>
                  </w:rPr>
                  <w:t>2/18/2015</w:t>
                </w:r>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rsidR="00FD49E0" w:rsidRPr="00592A95" w:rsidRDefault="00B44A57" w:rsidP="00290F0F">
            <w:pPr>
              <w:rPr>
                <w:rFonts w:asciiTheme="majorHAnsi" w:hAnsiTheme="majorHAnsi"/>
                <w:sz w:val="20"/>
                <w:szCs w:val="20"/>
              </w:rPr>
            </w:pPr>
            <w:sdt>
              <w:sdtPr>
                <w:rPr>
                  <w:rFonts w:asciiTheme="majorHAnsi" w:hAnsiTheme="majorHAnsi"/>
                  <w:sz w:val="20"/>
                  <w:szCs w:val="20"/>
                </w:rPr>
                <w:id w:val="-208959319"/>
                <w:placeholder>
                  <w:docPart w:val="955195BFFB024959A9168A57BA10C2C9"/>
                </w:placeholder>
              </w:sdtPr>
              <w:sdtEndPr/>
              <w:sdtContent>
                <w:sdt>
                  <w:sdtPr>
                    <w:rPr>
                      <w:rFonts w:asciiTheme="majorHAnsi" w:hAnsiTheme="majorHAnsi"/>
                      <w:sz w:val="20"/>
                      <w:szCs w:val="20"/>
                    </w:rPr>
                    <w:id w:val="1404868388"/>
                    <w:placeholder>
                      <w:docPart w:val="1C99ED15A11B4300B081EFCBA30BB133"/>
                    </w:placeholder>
                    <w:showingPlcHdr/>
                  </w:sdtPr>
                  <w:sdtEndPr/>
                  <w:sdtContent>
                    <w:permStart w:id="1939481618"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939481618"/>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4496189B428F46019DD7F7051E87A865"/>
                </w:placeholder>
                <w:showingPlcHdr/>
                <w:date>
                  <w:dateFormat w:val="M/d/yyyy"/>
                  <w:lid w:val="en-US"/>
                  <w:storeMappedDataAs w:val="dateTime"/>
                  <w:calendar w:val="gregorian"/>
                </w:date>
              </w:sdtPr>
              <w:sdtEndPr/>
              <w:sdtContent>
                <w:permStart w:id="64745585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647455851"/>
              </w:sdtContent>
            </w:sdt>
          </w:p>
          <w:p w:rsidR="00FD49E0" w:rsidRPr="00592A95" w:rsidRDefault="00FD49E0" w:rsidP="00290F0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rsidTr="00290F0F">
        <w:trPr>
          <w:trHeight w:val="1089"/>
        </w:trPr>
        <w:tc>
          <w:tcPr>
            <w:tcW w:w="5451" w:type="dxa"/>
            <w:vAlign w:val="center"/>
          </w:tcPr>
          <w:p w:rsidR="00FD49E0" w:rsidRPr="00592A95" w:rsidRDefault="00B44A57" w:rsidP="00B62654">
            <w:pPr>
              <w:rPr>
                <w:rFonts w:asciiTheme="majorHAnsi" w:hAnsiTheme="majorHAnsi"/>
                <w:sz w:val="20"/>
                <w:szCs w:val="20"/>
              </w:rPr>
            </w:pPr>
            <w:sdt>
              <w:sdtPr>
                <w:rPr>
                  <w:rFonts w:asciiTheme="majorHAnsi" w:hAnsiTheme="majorHAnsi"/>
                  <w:sz w:val="20"/>
                  <w:szCs w:val="20"/>
                </w:rPr>
                <w:id w:val="76181568"/>
                <w:placeholder>
                  <w:docPart w:val="8A72E6FF871B41C091F37268B0477755"/>
                </w:placeholder>
              </w:sdtPr>
              <w:sdtEndPr/>
              <w:sdtContent>
                <w:sdt>
                  <w:sdtPr>
                    <w:rPr>
                      <w:rFonts w:asciiTheme="majorHAnsi" w:hAnsiTheme="majorHAnsi"/>
                      <w:sz w:val="20"/>
                      <w:szCs w:val="20"/>
                    </w:rPr>
                    <w:id w:val="-1873526833"/>
                    <w:placeholder>
                      <w:docPart w:val="BFF53ADBEC25430583A9BBED2B3C9DF5"/>
                    </w:placeholder>
                  </w:sdtPr>
                  <w:sdtEndPr/>
                  <w:sdtContent>
                    <w:r w:rsidR="00B62654">
                      <w:rPr>
                        <w:rFonts w:asciiTheme="majorHAnsi" w:hAnsiTheme="majorHAnsi"/>
                        <w:sz w:val="20"/>
                        <w:szCs w:val="20"/>
                      </w:rPr>
                      <w:t>Paula Bradberry</w:t>
                    </w:r>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1E7F6086338346109A78F5B091D02706"/>
                </w:placeholder>
                <w:date w:fullDate="2015-02-18T00:00:00Z">
                  <w:dateFormat w:val="M/d/yyyy"/>
                  <w:lid w:val="en-US"/>
                  <w:storeMappedDataAs w:val="dateTime"/>
                  <w:calendar w:val="gregorian"/>
                </w:date>
              </w:sdtPr>
              <w:sdtEndPr/>
              <w:sdtContent>
                <w:r w:rsidR="00B62654">
                  <w:rPr>
                    <w:rFonts w:asciiTheme="majorHAnsi" w:hAnsiTheme="majorHAnsi"/>
                    <w:smallCaps/>
                    <w:sz w:val="20"/>
                    <w:szCs w:val="20"/>
                  </w:rPr>
                  <w:t>2/18/2015</w:t>
                </w:r>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rsidR="00FD49E0" w:rsidRPr="00592A95" w:rsidRDefault="00B44A57" w:rsidP="00290F0F">
            <w:pPr>
              <w:rPr>
                <w:rFonts w:asciiTheme="majorHAnsi" w:hAnsiTheme="majorHAnsi"/>
                <w:sz w:val="20"/>
                <w:szCs w:val="20"/>
              </w:rPr>
            </w:pPr>
            <w:sdt>
              <w:sdtPr>
                <w:rPr>
                  <w:rFonts w:asciiTheme="majorHAnsi" w:hAnsiTheme="majorHAnsi"/>
                  <w:sz w:val="20"/>
                  <w:szCs w:val="20"/>
                </w:rPr>
                <w:id w:val="1708458304"/>
                <w:placeholder>
                  <w:docPart w:val="7DE9CBA1755B43CAAF8F4369BED51F0E"/>
                </w:placeholder>
              </w:sdtPr>
              <w:sdtEndPr/>
              <w:sdtContent>
                <w:sdt>
                  <w:sdtPr>
                    <w:rPr>
                      <w:rFonts w:asciiTheme="majorHAnsi" w:hAnsiTheme="majorHAnsi"/>
                      <w:sz w:val="20"/>
                      <w:szCs w:val="20"/>
                    </w:rPr>
                    <w:id w:val="932550879"/>
                    <w:placeholder>
                      <w:docPart w:val="19B50F9828A04BD799F1556A65A17AC1"/>
                    </w:placeholder>
                    <w:showingPlcHdr/>
                  </w:sdtPr>
                  <w:sdtEndPr/>
                  <w:sdtContent>
                    <w:permStart w:id="185258949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852589493"/>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EA6E03069F1492FB7B216D09B700FDE"/>
                </w:placeholder>
                <w:showingPlcHdr/>
                <w:date>
                  <w:dateFormat w:val="M/d/yyyy"/>
                  <w:lid w:val="en-US"/>
                  <w:storeMappedDataAs w:val="dateTime"/>
                  <w:calendar w:val="gregorian"/>
                </w:date>
              </w:sdtPr>
              <w:sdtEndPr/>
              <w:sdtContent>
                <w:permStart w:id="56506847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565068477"/>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rsidTr="00290F0F">
        <w:trPr>
          <w:trHeight w:val="1089"/>
        </w:trPr>
        <w:tc>
          <w:tcPr>
            <w:tcW w:w="5451" w:type="dxa"/>
            <w:vAlign w:val="center"/>
          </w:tcPr>
          <w:p w:rsidR="00FD49E0" w:rsidRPr="00592A95" w:rsidRDefault="00B44A57" w:rsidP="00B6265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B62654">
                      <w:rPr>
                        <w:rFonts w:asciiTheme="majorHAnsi" w:hAnsiTheme="majorHAnsi"/>
                        <w:sz w:val="20"/>
                        <w:szCs w:val="20"/>
                      </w:rPr>
                      <w:t>Jill Simons</w:t>
                    </w:r>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date w:fullDate="2015-02-18T00:00:00Z">
                  <w:dateFormat w:val="M/d/yyyy"/>
                  <w:lid w:val="en-US"/>
                  <w:storeMappedDataAs w:val="dateTime"/>
                  <w:calendar w:val="gregorian"/>
                </w:date>
              </w:sdtPr>
              <w:sdtEndPr/>
              <w:sdtContent>
                <w:r w:rsidR="00B62654">
                  <w:rPr>
                    <w:rFonts w:asciiTheme="majorHAnsi" w:hAnsiTheme="majorHAnsi"/>
                    <w:smallCaps/>
                    <w:sz w:val="20"/>
                    <w:szCs w:val="20"/>
                  </w:rPr>
                  <w:t>2/18/2015</w:t>
                </w:r>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rsidR="00FD49E0" w:rsidRPr="00592A95" w:rsidRDefault="00B44A57" w:rsidP="00290F0F">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866337680"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866337680"/>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31787258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17872580"/>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rsidTr="00290F0F">
        <w:trPr>
          <w:trHeight w:val="1089"/>
        </w:trPr>
        <w:tc>
          <w:tcPr>
            <w:tcW w:w="5451" w:type="dxa"/>
            <w:vAlign w:val="center"/>
          </w:tcPr>
          <w:p w:rsidR="00FD49E0" w:rsidRPr="00592A95" w:rsidRDefault="00FD49E0" w:rsidP="00290F0F">
            <w:pPr>
              <w:rPr>
                <w:rFonts w:asciiTheme="majorHAnsi" w:hAnsiTheme="majorHAnsi"/>
                <w:sz w:val="20"/>
                <w:szCs w:val="20"/>
              </w:rPr>
            </w:pPr>
          </w:p>
        </w:tc>
        <w:tc>
          <w:tcPr>
            <w:tcW w:w="5451" w:type="dxa"/>
            <w:vAlign w:val="center"/>
          </w:tcPr>
          <w:p w:rsidR="00FD49E0" w:rsidRPr="00592A95" w:rsidRDefault="00B44A57" w:rsidP="00290F0F">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583351844"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583351844"/>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17029281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70292811"/>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Vice Chancellor for Academic Affairs</w:t>
            </w:r>
          </w:p>
        </w:tc>
      </w:tr>
    </w:tbl>
    <w:p w:rsidR="00FD49E0" w:rsidRDefault="00FD49E0" w:rsidP="00FD49E0">
      <w:pPr>
        <w:pBdr>
          <w:bottom w:val="single" w:sz="12" w:space="1" w:color="auto"/>
        </w:pBdr>
        <w:rPr>
          <w:rFonts w:asciiTheme="majorHAnsi" w:hAnsiTheme="majorHAnsi" w:cs="Arial"/>
          <w:sz w:val="20"/>
          <w:szCs w:val="20"/>
        </w:rPr>
      </w:pPr>
    </w:p>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Program and/or Course Title, Prefix and Number</w:t>
      </w:r>
    </w:p>
    <w:sdt>
      <w:sdtPr>
        <w:rPr>
          <w:rFonts w:asciiTheme="majorHAnsi" w:hAnsiTheme="majorHAnsi" w:cs="Arial"/>
          <w:sz w:val="20"/>
          <w:szCs w:val="20"/>
        </w:rPr>
        <w:id w:val="264975268"/>
      </w:sdtPr>
      <w:sdtEndPr/>
      <w:sdtContent>
        <w:p w:rsidR="00F87DAF" w:rsidRDefault="00B62654"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UC 3012: Seminar in Leadership Development</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sdtPr>
      <w:sdtEndPr/>
      <w:sdtContent>
        <w:p w:rsidR="00F87DAF" w:rsidRDefault="00B62654"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Jill Simons, </w:t>
          </w:r>
          <w:hyperlink r:id="rId9" w:history="1">
            <w:r w:rsidRPr="00792E9F">
              <w:rPr>
                <w:rStyle w:val="Hyperlink"/>
                <w:rFonts w:asciiTheme="majorHAnsi" w:hAnsiTheme="majorHAnsi" w:cs="Arial"/>
                <w:sz w:val="20"/>
                <w:szCs w:val="20"/>
              </w:rPr>
              <w:t>jsimons@astate.edu</w:t>
            </w:r>
          </w:hyperlink>
          <w:r>
            <w:rPr>
              <w:rFonts w:asciiTheme="majorHAnsi" w:hAnsiTheme="majorHAnsi" w:cs="Arial"/>
              <w:sz w:val="20"/>
              <w:szCs w:val="20"/>
            </w:rPr>
            <w:t>, 870-972-3574</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3. </w:t>
      </w:r>
      <w:r w:rsidR="00130E5B" w:rsidRPr="00405115">
        <w:rPr>
          <w:rFonts w:asciiTheme="majorHAnsi" w:hAnsiTheme="majorHAnsi" w:cs="Arial"/>
          <w:b/>
          <w:sz w:val="20"/>
          <w:szCs w:val="20"/>
        </w:rPr>
        <w:t>Last semester student can graduate with this degree and/or last semester course will be offered</w:t>
      </w:r>
    </w:p>
    <w:sdt>
      <w:sdtPr>
        <w:rPr>
          <w:rFonts w:asciiTheme="majorHAnsi" w:hAnsiTheme="majorHAnsi" w:cs="Arial"/>
          <w:sz w:val="20"/>
          <w:szCs w:val="20"/>
        </w:rPr>
        <w:id w:val="2092806427"/>
      </w:sdtPr>
      <w:sdtEndPr/>
      <w:sdtContent>
        <w:p w:rsidR="00F87DAF" w:rsidRDefault="005F1240"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2015</w:t>
          </w:r>
        </w:p>
      </w:sdtContent>
    </w:sdt>
    <w:p w:rsidR="0073125A" w:rsidRPr="00592A95" w:rsidRDefault="0073125A" w:rsidP="00F87DAF">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program and/or course </w:t>
      </w:r>
      <w:proofErr w:type="gramStart"/>
      <w:r w:rsidR="00130E5B" w:rsidRPr="00405115">
        <w:rPr>
          <w:rFonts w:asciiTheme="majorHAnsi" w:hAnsiTheme="majorHAnsi" w:cs="Arial"/>
          <w:sz w:val="20"/>
          <w:szCs w:val="20"/>
        </w:rPr>
        <w:t>was</w:t>
      </w:r>
      <w:proofErr w:type="gramEnd"/>
      <w:r w:rsidR="00130E5B" w:rsidRPr="00405115">
        <w:rPr>
          <w:rFonts w:asciiTheme="majorHAnsi" w:hAnsiTheme="majorHAnsi" w:cs="Arial"/>
          <w:sz w:val="20"/>
          <w:szCs w:val="20"/>
        </w:rPr>
        <w:t xml:space="preserve"> initially created for what student population? </w:t>
      </w:r>
    </w:p>
    <w:sdt>
      <w:sdtPr>
        <w:rPr>
          <w:rFonts w:asciiTheme="majorHAnsi" w:hAnsiTheme="majorHAnsi" w:cs="Arial"/>
          <w:sz w:val="20"/>
          <w:szCs w:val="20"/>
        </w:rPr>
        <w:id w:val="1691492421"/>
      </w:sdtPr>
      <w:sdtEndPr/>
      <w:sdtContent>
        <w:sdt>
          <w:sdtPr>
            <w:rPr>
              <w:rFonts w:asciiTheme="majorHAnsi" w:hAnsiTheme="majorHAnsi" w:cs="Arial"/>
              <w:sz w:val="20"/>
              <w:szCs w:val="20"/>
            </w:rPr>
            <w:id w:val="-957419247"/>
          </w:sdtPr>
          <w:sdtEndPr/>
          <w:sdtContent>
            <w:p w:rsidR="00B62654" w:rsidRDefault="00B62654" w:rsidP="00B6265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course was initially created for junior and senior level student leaders who have held or currently hold leadership positions of significant responsibility or have successfully completed the Intro to Leadership Development course.</w:t>
              </w:r>
            </w:p>
          </w:sdtContent>
        </w:sdt>
        <w:p w:rsidR="00F87DAF" w:rsidRDefault="00B44A57" w:rsidP="00F87DAF">
          <w:pPr>
            <w:tabs>
              <w:tab w:val="left" w:pos="360"/>
              <w:tab w:val="left" w:pos="720"/>
            </w:tabs>
            <w:spacing w:after="0" w:line="240" w:lineRule="auto"/>
            <w:rPr>
              <w:rFonts w:asciiTheme="majorHAnsi" w:hAnsiTheme="majorHAnsi" w:cs="Arial"/>
              <w:sz w:val="20"/>
              <w:szCs w:val="20"/>
            </w:rPr>
          </w:pPr>
        </w:p>
      </w:sdtContent>
    </w:sdt>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program and/or course affect those students?</w:t>
      </w:r>
    </w:p>
    <w:sdt>
      <w:sdtPr>
        <w:rPr>
          <w:rFonts w:asciiTheme="majorHAnsi" w:hAnsiTheme="majorHAnsi" w:cs="Arial"/>
          <w:sz w:val="20"/>
          <w:szCs w:val="20"/>
        </w:rPr>
        <w:id w:val="1370260044"/>
      </w:sdtPr>
      <w:sdtEndPr/>
      <w:sdtContent>
        <w:sdt>
          <w:sdtPr>
            <w:rPr>
              <w:rFonts w:asciiTheme="majorHAnsi" w:hAnsiTheme="majorHAnsi" w:cs="Arial"/>
              <w:sz w:val="20"/>
              <w:szCs w:val="20"/>
            </w:rPr>
            <w:id w:val="1546409488"/>
          </w:sdtPr>
          <w:sdtEndPr/>
          <w:sdtContent>
            <w:p w:rsidR="00B62654" w:rsidRDefault="00B62654" w:rsidP="00B6265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not be affected by the deletion of this course as they will still have an opportunity to pursue the new Leadership Minor.</w:t>
              </w:r>
            </w:p>
          </w:sdtContent>
        </w:sdt>
        <w:p w:rsidR="00DA4650" w:rsidRPr="005522D7" w:rsidRDefault="00B44A57" w:rsidP="00FD49E0">
          <w:pPr>
            <w:tabs>
              <w:tab w:val="left" w:pos="360"/>
              <w:tab w:val="left" w:pos="720"/>
            </w:tabs>
            <w:spacing w:after="0" w:line="240" w:lineRule="auto"/>
            <w:rPr>
              <w:rFonts w:asciiTheme="majorHAnsi" w:hAnsiTheme="majorHAnsi" w:cs="Arial"/>
              <w:sz w:val="20"/>
              <w:szCs w:val="20"/>
            </w:rPr>
          </w:pPr>
        </w:p>
      </w:sdtContent>
    </w:sdt>
    <w:p w:rsidR="005522D7" w:rsidRPr="00FD49E0" w:rsidRDefault="00FD49E0" w:rsidP="00FD49E0">
      <w:pPr>
        <w:tabs>
          <w:tab w:val="left" w:pos="360"/>
        </w:tabs>
        <w:spacing w:after="0" w:line="240" w:lineRule="auto"/>
        <w:rPr>
          <w:rFonts w:asciiTheme="majorHAnsi" w:hAnsiTheme="majorHAnsi" w:cs="Arial"/>
          <w:b/>
          <w:sz w:val="20"/>
          <w:szCs w:val="20"/>
        </w:rPr>
      </w:pPr>
      <w:r w:rsidRPr="00FD49E0">
        <w:rPr>
          <w:rFonts w:asciiTheme="majorHAnsi" w:hAnsiTheme="majorHAnsi" w:cs="Arial"/>
          <w:b/>
          <w:sz w:val="20"/>
          <w:szCs w:val="20"/>
        </w:rPr>
        <w:t>5.</w:t>
      </w: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a. </w:t>
      </w:r>
      <w:r w:rsidR="005522D7" w:rsidRPr="00405115">
        <w:rPr>
          <w:rFonts w:asciiTheme="majorHAnsi" w:hAnsiTheme="majorHAnsi" w:cs="Arial"/>
          <w:b/>
          <w:sz w:val="20"/>
          <w:szCs w:val="20"/>
        </w:rPr>
        <w:t>How wi</w:t>
      </w:r>
      <w:r w:rsidR="00F87DAF">
        <w:rPr>
          <w:rFonts w:asciiTheme="majorHAnsi" w:hAnsiTheme="majorHAnsi" w:cs="Arial"/>
          <w:b/>
          <w:sz w:val="20"/>
          <w:szCs w:val="20"/>
        </w:rPr>
        <w:t>ll this affect the department?</w:t>
      </w:r>
    </w:p>
    <w:sdt>
      <w:sdtPr>
        <w:rPr>
          <w:rFonts w:asciiTheme="majorHAnsi" w:hAnsiTheme="majorHAnsi" w:cs="Arial"/>
          <w:sz w:val="20"/>
          <w:szCs w:val="20"/>
        </w:rPr>
        <w:id w:val="984734246"/>
      </w:sdtPr>
      <w:sdtEndPr/>
      <w:sdtContent>
        <w:sdt>
          <w:sdtPr>
            <w:rPr>
              <w:rFonts w:asciiTheme="majorHAnsi" w:hAnsiTheme="majorHAnsi" w:cs="Arial"/>
              <w:sz w:val="20"/>
              <w:szCs w:val="20"/>
            </w:rPr>
            <w:id w:val="349379583"/>
          </w:sdtPr>
          <w:sdtEndPr/>
          <w:sdtContent>
            <w:p w:rsidR="00B62654" w:rsidRDefault="00B62654" w:rsidP="00B6265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deletion of this course will allow the department to introduce a new </w:t>
              </w:r>
              <w:r w:rsidR="004C11DB">
                <w:rPr>
                  <w:rFonts w:asciiTheme="majorHAnsi" w:hAnsiTheme="majorHAnsi" w:cs="Arial"/>
                  <w:sz w:val="20"/>
                  <w:szCs w:val="20"/>
                </w:rPr>
                <w:t xml:space="preserve">3 credit </w:t>
              </w:r>
              <w:r>
                <w:rPr>
                  <w:rFonts w:asciiTheme="majorHAnsi" w:hAnsiTheme="majorHAnsi" w:cs="Arial"/>
                  <w:sz w:val="20"/>
                  <w:szCs w:val="20"/>
                </w:rPr>
                <w:t>course that focuses more on theory and research as a requirement for the Leadership</w:t>
              </w:r>
              <w:r w:rsidR="005F1240">
                <w:rPr>
                  <w:rFonts w:asciiTheme="majorHAnsi" w:hAnsiTheme="majorHAnsi" w:cs="Arial"/>
                  <w:sz w:val="20"/>
                  <w:szCs w:val="20"/>
                </w:rPr>
                <w:t xml:space="preserve"> Studies</w:t>
              </w:r>
              <w:r>
                <w:rPr>
                  <w:rFonts w:asciiTheme="majorHAnsi" w:hAnsiTheme="majorHAnsi" w:cs="Arial"/>
                  <w:sz w:val="20"/>
                  <w:szCs w:val="20"/>
                </w:rPr>
                <w:t xml:space="preserve"> Minor. </w:t>
              </w:r>
            </w:p>
          </w:sdtContent>
        </w:sdt>
        <w:p w:rsidR="00F87DAF" w:rsidRDefault="00B44A57" w:rsidP="00F87DAF">
          <w:pPr>
            <w:tabs>
              <w:tab w:val="left" w:pos="360"/>
              <w:tab w:val="left" w:pos="720"/>
            </w:tabs>
            <w:spacing w:after="0" w:line="240" w:lineRule="auto"/>
            <w:rPr>
              <w:rFonts w:asciiTheme="majorHAnsi" w:hAnsiTheme="majorHAnsi" w:cs="Arial"/>
              <w:sz w:val="20"/>
              <w:szCs w:val="20"/>
            </w:rPr>
          </w:pPr>
        </w:p>
      </w:sdtContent>
    </w:sdt>
    <w:p w:rsidR="005522D7" w:rsidRPr="005522D7" w:rsidRDefault="005522D7"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 xml:space="preserve">b. </w:t>
      </w:r>
      <w:r w:rsidR="005522D7" w:rsidRPr="00405115">
        <w:rPr>
          <w:rFonts w:asciiTheme="majorHAnsi" w:hAnsiTheme="majorHAnsi" w:cs="Arial"/>
          <w:b/>
          <w:sz w:val="20"/>
          <w:szCs w:val="20"/>
        </w:rPr>
        <w:t>Does</w:t>
      </w:r>
      <w:proofErr w:type="gramEnd"/>
      <w:r w:rsidR="00605FC3">
        <w:rPr>
          <w:rFonts w:asciiTheme="majorHAnsi" w:hAnsiTheme="majorHAnsi" w:cs="Arial"/>
          <w:b/>
          <w:sz w:val="20"/>
          <w:szCs w:val="20"/>
        </w:rPr>
        <w:t xml:space="preserve"> </w:t>
      </w:r>
      <w:r w:rsidR="005522D7" w:rsidRPr="00405115">
        <w:rPr>
          <w:rFonts w:asciiTheme="majorHAnsi" w:hAnsiTheme="majorHAnsi" w:cs="Arial"/>
          <w:b/>
          <w:sz w:val="20"/>
          <w:szCs w:val="20"/>
        </w:rPr>
        <w:t>this program and/or co</w:t>
      </w:r>
      <w:r w:rsidR="00A837F6">
        <w:rPr>
          <w:rFonts w:asciiTheme="majorHAnsi" w:hAnsiTheme="majorHAnsi" w:cs="Arial"/>
          <w:b/>
          <w:sz w:val="20"/>
          <w:szCs w:val="20"/>
        </w:rPr>
        <w:t xml:space="preserve">urse affect another department? </w:t>
      </w:r>
      <w:r w:rsidR="00A837F6" w:rsidRPr="00A837F6">
        <w:rPr>
          <w:rFonts w:asciiTheme="majorHAnsi" w:hAnsiTheme="majorHAnsi" w:cs="Arial"/>
          <w:sz w:val="20"/>
          <w:szCs w:val="20"/>
        </w:rPr>
        <w:t xml:space="preserve"> </w:t>
      </w:r>
      <w:sdt>
        <w:sdtPr>
          <w:rPr>
            <w:rFonts w:asciiTheme="majorHAnsi" w:hAnsiTheme="majorHAnsi" w:cs="Arial"/>
            <w:sz w:val="20"/>
            <w:szCs w:val="20"/>
          </w:rPr>
          <w:id w:val="1263644851"/>
        </w:sdtPr>
        <w:sdtEndPr/>
        <w:sdtContent>
          <w:r w:rsidR="00B62654">
            <w:rPr>
              <w:rFonts w:asciiTheme="majorHAnsi" w:hAnsiTheme="majorHAnsi" w:cs="Arial"/>
              <w:sz w:val="20"/>
              <w:szCs w:val="20"/>
            </w:rPr>
            <w:t>No</w:t>
          </w:r>
        </w:sdtContent>
      </w:sdt>
    </w:p>
    <w:p w:rsidR="00F87DAF" w:rsidRPr="005522D7" w:rsidRDefault="00F87DAF" w:rsidP="00FD49E0">
      <w:pPr>
        <w:tabs>
          <w:tab w:val="left" w:pos="360"/>
        </w:tabs>
        <w:spacing w:after="0" w:line="240" w:lineRule="auto"/>
        <w:rPr>
          <w:rFonts w:asciiTheme="majorHAnsi" w:hAnsiTheme="majorHAnsi" w:cs="Arial"/>
          <w:sz w:val="20"/>
          <w:szCs w:val="20"/>
        </w:rPr>
      </w:pP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c. </w:t>
      </w:r>
      <w:r w:rsidR="005522D7" w:rsidRPr="00405115">
        <w:rPr>
          <w:rFonts w:asciiTheme="majorHAnsi" w:hAnsiTheme="majorHAnsi" w:cs="Arial"/>
          <w:b/>
          <w:sz w:val="20"/>
          <w:szCs w:val="20"/>
        </w:rPr>
        <w:t>If yes, please provide contact information from the Dean, Department Head, and/ or Program Director whose area this affects.</w:t>
      </w:r>
    </w:p>
    <w:sdt>
      <w:sdtPr>
        <w:rPr>
          <w:rFonts w:asciiTheme="majorHAnsi" w:hAnsiTheme="majorHAnsi" w:cs="Arial"/>
          <w:sz w:val="20"/>
          <w:szCs w:val="20"/>
        </w:rPr>
        <w:id w:val="1628041014"/>
      </w:sdtPr>
      <w:sdtEndPr/>
      <w:sdtContent>
        <w:p w:rsidR="00F87DAF" w:rsidRDefault="00B62654"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rsidR="005522D7" w:rsidRDefault="005522D7" w:rsidP="00FD49E0">
      <w:pPr>
        <w:tabs>
          <w:tab w:val="left" w:pos="360"/>
        </w:tabs>
        <w:spacing w:after="0" w:line="240" w:lineRule="auto"/>
        <w:rPr>
          <w:rFonts w:asciiTheme="majorHAnsi" w:hAnsiTheme="majorHAnsi" w:cs="Arial"/>
          <w:sz w:val="20"/>
          <w:szCs w:val="20"/>
        </w:rPr>
      </w:pPr>
    </w:p>
    <w:p w:rsidR="00DA4650" w:rsidRPr="00665524" w:rsidRDefault="00DA4650"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6. </w:t>
      </w:r>
      <w:r w:rsidR="00665524" w:rsidRPr="00405115">
        <w:rPr>
          <w:rFonts w:asciiTheme="majorHAnsi" w:hAnsiTheme="majorHAnsi" w:cs="Arial"/>
          <w:b/>
          <w:sz w:val="20"/>
          <w:szCs w:val="20"/>
        </w:rPr>
        <w:t xml:space="preserve">(For courses only) </w:t>
      </w:r>
      <w:proofErr w:type="gramStart"/>
      <w:r w:rsidR="00665524" w:rsidRPr="00405115">
        <w:rPr>
          <w:rFonts w:asciiTheme="majorHAnsi" w:hAnsiTheme="majorHAnsi" w:cs="Arial"/>
          <w:b/>
          <w:sz w:val="20"/>
          <w:szCs w:val="20"/>
        </w:rPr>
        <w:t>Will</w:t>
      </w:r>
      <w:proofErr w:type="gramEnd"/>
      <w:r w:rsidR="00A837F6">
        <w:rPr>
          <w:rFonts w:asciiTheme="majorHAnsi" w:hAnsiTheme="majorHAnsi" w:cs="Arial"/>
          <w:b/>
          <w:sz w:val="20"/>
          <w:szCs w:val="20"/>
        </w:rPr>
        <w:t xml:space="preserve"> another course be substituted? </w:t>
      </w:r>
      <w:r w:rsidR="00A837F6" w:rsidRPr="00A837F6">
        <w:rPr>
          <w:rFonts w:asciiTheme="majorHAnsi" w:hAnsiTheme="majorHAnsi" w:cs="Arial"/>
          <w:sz w:val="20"/>
          <w:szCs w:val="20"/>
        </w:rPr>
        <w:t xml:space="preserve"> </w:t>
      </w:r>
      <w:sdt>
        <w:sdtPr>
          <w:rPr>
            <w:rFonts w:asciiTheme="majorHAnsi" w:hAnsiTheme="majorHAnsi" w:cs="Arial"/>
            <w:sz w:val="20"/>
            <w:szCs w:val="20"/>
          </w:rPr>
          <w:id w:val="1865634033"/>
        </w:sdtPr>
        <w:sdtEndPr/>
        <w:sdtContent>
          <w:r w:rsidR="00B62654">
            <w:rPr>
              <w:rFonts w:asciiTheme="majorHAnsi" w:hAnsiTheme="majorHAnsi" w:cs="Arial"/>
              <w:sz w:val="20"/>
              <w:szCs w:val="20"/>
            </w:rPr>
            <w:t>Yes</w:t>
          </w:r>
        </w:sdtContent>
      </w:sdt>
    </w:p>
    <w:p w:rsidR="00F87DAF" w:rsidRDefault="00665524" w:rsidP="00A837F6">
      <w:pPr>
        <w:tabs>
          <w:tab w:val="left" w:pos="360"/>
        </w:tabs>
        <w:spacing w:after="0" w:line="240" w:lineRule="auto"/>
        <w:rPr>
          <w:rFonts w:asciiTheme="majorHAnsi" w:hAnsiTheme="majorHAnsi" w:cs="Arial"/>
          <w:b/>
          <w:sz w:val="20"/>
          <w:szCs w:val="20"/>
        </w:rPr>
      </w:pPr>
      <w:r w:rsidRPr="00405115">
        <w:rPr>
          <w:rFonts w:asciiTheme="majorHAnsi" w:hAnsiTheme="majorHAnsi" w:cs="Arial"/>
          <w:b/>
          <w:sz w:val="20"/>
          <w:szCs w:val="20"/>
        </w:rPr>
        <w:t>If yes, what course?</w:t>
      </w:r>
      <w:r>
        <w:rPr>
          <w:rFonts w:asciiTheme="majorHAnsi" w:hAnsiTheme="majorHAnsi" w:cs="Arial"/>
          <w:b/>
          <w:sz w:val="20"/>
          <w:szCs w:val="20"/>
        </w:rPr>
        <w:t xml:space="preserve"> </w:t>
      </w:r>
    </w:p>
    <w:sdt>
      <w:sdtPr>
        <w:rPr>
          <w:rFonts w:asciiTheme="majorHAnsi" w:hAnsiTheme="majorHAnsi" w:cs="Arial"/>
          <w:sz w:val="20"/>
          <w:szCs w:val="20"/>
        </w:rPr>
        <w:id w:val="55450436"/>
      </w:sdtPr>
      <w:sdtEndPr/>
      <w:sdtContent>
        <w:p w:rsidR="00F87DAF" w:rsidRDefault="00B62654"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UC 3013: Seminar in Leadership Development</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D979DD" w:rsidRDefault="00D979DD" w:rsidP="00D979DD">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97227313"/>
          </w:sdtPr>
          <w:sdtEndPr/>
          <w:sdtContent>
            <w:p w:rsidR="00B62654" w:rsidRPr="00690D4E" w:rsidRDefault="00B62654" w:rsidP="00B62654">
              <w:pPr>
                <w:rPr>
                  <w:rFonts w:ascii="Arial" w:eastAsia="Times New Roman" w:hAnsi="Arial" w:cs="Arial"/>
                  <w:sz w:val="20"/>
                  <w:szCs w:val="20"/>
                </w:rPr>
              </w:pPr>
              <w:r w:rsidRPr="00690D4E">
                <w:rPr>
                  <w:rFonts w:ascii="Arial" w:eastAsia="Times New Roman" w:hAnsi="Arial" w:cs="Arial"/>
                  <w:sz w:val="40"/>
                  <w:szCs w:val="40"/>
                </w:rPr>
                <w:t>University College Minors</w:t>
              </w:r>
            </w:p>
            <w:p w:rsidR="00B62654" w:rsidRPr="00690D4E" w:rsidRDefault="00B62654" w:rsidP="00B62654">
              <w:pPr>
                <w:spacing w:after="0" w:line="240" w:lineRule="auto"/>
                <w:rPr>
                  <w:rFonts w:ascii="Times New Roman" w:eastAsia="Times New Roman" w:hAnsi="Times New Roman" w:cs="Times New Roman"/>
                  <w:sz w:val="23"/>
                  <w:szCs w:val="23"/>
                </w:rPr>
              </w:pPr>
              <w:r w:rsidRPr="00690D4E">
                <w:rPr>
                  <w:rFonts w:ascii="Times New Roman" w:eastAsia="Times New Roman" w:hAnsi="Times New Roman" w:cs="Times New Roman"/>
                  <w:sz w:val="23"/>
                  <w:szCs w:val="23"/>
                </w:rPr>
                <w:t>The bulletin can be accessed at http://www.astate.edu/a/registrar/students/</w:t>
              </w:r>
            </w:p>
            <w:p w:rsidR="00B62654" w:rsidRPr="00690D4E" w:rsidRDefault="00B62654" w:rsidP="00B62654">
              <w:pPr>
                <w:spacing w:after="0" w:line="240" w:lineRule="auto"/>
                <w:rPr>
                  <w:rFonts w:ascii="Arial" w:eastAsia="Times New Roman" w:hAnsi="Arial" w:cs="Arial"/>
                  <w:sz w:val="32"/>
                  <w:szCs w:val="32"/>
                </w:rPr>
              </w:pPr>
              <w:r w:rsidRPr="00690D4E">
                <w:rPr>
                  <w:rFonts w:ascii="Arial" w:eastAsia="Times New Roman" w:hAnsi="Arial" w:cs="Arial"/>
                  <w:sz w:val="32"/>
                  <w:szCs w:val="32"/>
                </w:rPr>
                <w:t>Minor in Leadership Studies</w:t>
              </w:r>
            </w:p>
            <w:p w:rsidR="00B62654" w:rsidRPr="00690D4E" w:rsidRDefault="00B62654" w:rsidP="00B62654">
              <w:pPr>
                <w:spacing w:after="0" w:line="240" w:lineRule="auto"/>
                <w:rPr>
                  <w:rFonts w:ascii="Arial" w:eastAsia="Times New Roman" w:hAnsi="Arial" w:cs="Arial"/>
                  <w:sz w:val="20"/>
                  <w:szCs w:val="20"/>
                </w:rPr>
              </w:pPr>
              <w:r w:rsidRPr="00690D4E">
                <w:rPr>
                  <w:rFonts w:ascii="Arial" w:eastAsia="Times New Roman" w:hAnsi="Arial" w:cs="Arial"/>
                  <w:sz w:val="20"/>
                  <w:szCs w:val="20"/>
                </w:rPr>
                <w:t>The Minor in Leadership Studies is designed for students of all majors of the University. This minor is intended to supplement the major with studies and practice in leadership development. The goal is to prepare students for leadership roles and responsibilities on-campus and to extend those roles to career, community and family endeavors. The curriculum focuses on expanding students’ knowledge, skills and understanding of specific leadership theories, concepts, models and current leadership issues in applied settings. Students are given opportunities to develop their own philosophies and leadership styles through various media both in-and outside the classroom. Emphasis is placed on effective communication skills and practical leadership applications through internships.</w:t>
              </w:r>
            </w:p>
            <w:p w:rsidR="00B62654" w:rsidRPr="00690D4E" w:rsidRDefault="00B62654" w:rsidP="00B62654">
              <w:pPr>
                <w:spacing w:after="0" w:line="240" w:lineRule="auto"/>
                <w:rPr>
                  <w:rFonts w:ascii="Arial" w:eastAsia="Times New Roman" w:hAnsi="Arial" w:cs="Arial"/>
                  <w:sz w:val="20"/>
                  <w:szCs w:val="20"/>
                </w:rPr>
              </w:pPr>
              <w:r w:rsidRPr="00690D4E">
                <w:rPr>
                  <w:rFonts w:ascii="Arial" w:eastAsia="Times New Roman" w:hAnsi="Arial" w:cs="Arial"/>
                  <w:sz w:val="20"/>
                  <w:szCs w:val="20"/>
                </w:rPr>
                <w:lastRenderedPageBreak/>
                <w:t>Required Courses:</w:t>
              </w:r>
            </w:p>
            <w:p w:rsidR="00B62654" w:rsidRPr="00690D4E" w:rsidRDefault="00B62654" w:rsidP="00B62654">
              <w:pPr>
                <w:spacing w:after="0" w:line="240" w:lineRule="auto"/>
                <w:rPr>
                  <w:rFonts w:ascii="Arial" w:eastAsia="Times New Roman" w:hAnsi="Arial" w:cs="Arial"/>
                  <w:sz w:val="15"/>
                  <w:szCs w:val="15"/>
                </w:rPr>
              </w:pPr>
              <w:r w:rsidRPr="00690D4E">
                <w:rPr>
                  <w:rFonts w:ascii="Arial" w:eastAsia="Times New Roman" w:hAnsi="Arial" w:cs="Arial"/>
                  <w:sz w:val="15"/>
                  <w:szCs w:val="15"/>
                </w:rPr>
                <w:t xml:space="preserve">Any student who completes the necessary courses may declare this minor and have </w:t>
              </w:r>
              <w:r>
                <w:rPr>
                  <w:rFonts w:ascii="Arial" w:eastAsia="Times New Roman" w:hAnsi="Arial" w:cs="Arial"/>
                  <w:sz w:val="15"/>
                  <w:szCs w:val="15"/>
                </w:rPr>
                <w:t>i</w:t>
              </w:r>
              <w:r w:rsidRPr="00690D4E">
                <w:rPr>
                  <w:rFonts w:ascii="Arial" w:eastAsia="Times New Roman" w:hAnsi="Arial" w:cs="Arial"/>
                  <w:sz w:val="15"/>
                  <w:szCs w:val="15"/>
                </w:rPr>
                <w:t xml:space="preserve">t appear on the transcript. Each Department which offers a course included in the </w:t>
              </w:r>
            </w:p>
            <w:p w:rsidR="00B62654" w:rsidRPr="00690D4E" w:rsidRDefault="00B62654" w:rsidP="00B62654">
              <w:pPr>
                <w:spacing w:after="0" w:line="240" w:lineRule="auto"/>
                <w:rPr>
                  <w:rFonts w:ascii="Arial" w:eastAsia="Times New Roman" w:hAnsi="Arial" w:cs="Arial"/>
                  <w:sz w:val="15"/>
                  <w:szCs w:val="15"/>
                </w:rPr>
              </w:pPr>
              <w:proofErr w:type="gramStart"/>
              <w:r w:rsidRPr="00690D4E">
                <w:rPr>
                  <w:rFonts w:ascii="Arial" w:eastAsia="Times New Roman" w:hAnsi="Arial" w:cs="Arial"/>
                  <w:sz w:val="15"/>
                  <w:szCs w:val="15"/>
                </w:rPr>
                <w:t>minor</w:t>
              </w:r>
              <w:proofErr w:type="gramEnd"/>
              <w:r w:rsidRPr="00690D4E">
                <w:rPr>
                  <w:rFonts w:ascii="Arial" w:eastAsia="Times New Roman" w:hAnsi="Arial" w:cs="Arial"/>
                  <w:sz w:val="15"/>
                  <w:szCs w:val="15"/>
                </w:rPr>
                <w:t xml:space="preserve"> will determine for its own majors whether courses taken for their minor can also </w:t>
              </w:r>
            </w:p>
            <w:p w:rsidR="00B62654" w:rsidRPr="00690D4E" w:rsidRDefault="00B62654" w:rsidP="00B62654">
              <w:pPr>
                <w:spacing w:after="0" w:line="240" w:lineRule="auto"/>
                <w:rPr>
                  <w:rFonts w:ascii="Arial" w:eastAsia="Times New Roman" w:hAnsi="Arial" w:cs="Arial"/>
                  <w:sz w:val="15"/>
                  <w:szCs w:val="15"/>
                </w:rPr>
              </w:pPr>
              <w:proofErr w:type="gramStart"/>
              <w:r w:rsidRPr="00690D4E">
                <w:rPr>
                  <w:rFonts w:ascii="Arial" w:eastAsia="Times New Roman" w:hAnsi="Arial" w:cs="Arial"/>
                  <w:sz w:val="15"/>
                  <w:szCs w:val="15"/>
                </w:rPr>
                <w:t>count</w:t>
              </w:r>
              <w:proofErr w:type="gramEnd"/>
              <w:r w:rsidRPr="00690D4E">
                <w:rPr>
                  <w:rFonts w:ascii="Arial" w:eastAsia="Times New Roman" w:hAnsi="Arial" w:cs="Arial"/>
                  <w:sz w:val="15"/>
                  <w:szCs w:val="15"/>
                </w:rPr>
                <w:t xml:space="preserve"> toward their major.</w:t>
              </w:r>
            </w:p>
            <w:p w:rsidR="00B62654" w:rsidRPr="00690D4E" w:rsidRDefault="00B62654" w:rsidP="00B62654">
              <w:pPr>
                <w:spacing w:after="0" w:line="240" w:lineRule="auto"/>
                <w:rPr>
                  <w:rFonts w:ascii="Arial" w:eastAsia="Times New Roman" w:hAnsi="Arial" w:cs="Arial"/>
                  <w:sz w:val="15"/>
                  <w:szCs w:val="15"/>
                </w:rPr>
              </w:pPr>
              <w:r w:rsidRPr="00690D4E">
                <w:rPr>
                  <w:rFonts w:ascii="Arial" w:eastAsia="Times New Roman" w:hAnsi="Arial" w:cs="Arial"/>
                  <w:sz w:val="15"/>
                  <w:szCs w:val="15"/>
                </w:rPr>
                <w:t>Sem. Hrs.</w:t>
              </w:r>
            </w:p>
            <w:p w:rsidR="00B62654" w:rsidRPr="00690D4E" w:rsidRDefault="00B62654" w:rsidP="00B62654">
              <w:pPr>
                <w:spacing w:after="0" w:line="240" w:lineRule="auto"/>
                <w:rPr>
                  <w:rFonts w:ascii="Arial" w:eastAsia="Times New Roman" w:hAnsi="Arial" w:cs="Arial"/>
                  <w:sz w:val="15"/>
                  <w:szCs w:val="15"/>
                </w:rPr>
              </w:pPr>
              <w:r w:rsidRPr="00690D4E">
                <w:rPr>
                  <w:rFonts w:ascii="Arial" w:eastAsia="Times New Roman" w:hAnsi="Arial" w:cs="Arial"/>
                  <w:sz w:val="15"/>
                  <w:szCs w:val="15"/>
                </w:rPr>
                <w:t>BCOM 3573, Managerial Communication</w:t>
              </w:r>
            </w:p>
            <w:p w:rsidR="00B62654" w:rsidRPr="00690D4E" w:rsidRDefault="00B62654" w:rsidP="00B62654">
              <w:pPr>
                <w:spacing w:after="0" w:line="240" w:lineRule="auto"/>
                <w:rPr>
                  <w:rFonts w:ascii="Arial" w:eastAsia="Times New Roman" w:hAnsi="Arial" w:cs="Arial"/>
                  <w:sz w:val="15"/>
                  <w:szCs w:val="15"/>
                </w:rPr>
              </w:pPr>
              <w:r w:rsidRPr="00690D4E">
                <w:rPr>
                  <w:rFonts w:ascii="Arial" w:eastAsia="Times New Roman" w:hAnsi="Arial" w:cs="Arial"/>
                  <w:sz w:val="15"/>
                  <w:szCs w:val="15"/>
                </w:rPr>
                <w:t>3</w:t>
              </w:r>
            </w:p>
            <w:p w:rsidR="00B62654" w:rsidRPr="00690D4E" w:rsidRDefault="00B62654" w:rsidP="00B62654">
              <w:pPr>
                <w:spacing w:after="0" w:line="240" w:lineRule="auto"/>
                <w:rPr>
                  <w:rFonts w:ascii="Arial" w:eastAsia="Times New Roman" w:hAnsi="Arial" w:cs="Arial"/>
                  <w:sz w:val="15"/>
                  <w:szCs w:val="15"/>
                </w:rPr>
              </w:pPr>
              <w:r w:rsidRPr="00690D4E">
                <w:rPr>
                  <w:rFonts w:ascii="Arial" w:eastAsia="Times New Roman" w:hAnsi="Arial" w:cs="Arial"/>
                  <w:sz w:val="15"/>
                  <w:szCs w:val="15"/>
                </w:rPr>
                <w:t>MGMT 3153, Organizational Behavior</w:t>
              </w:r>
            </w:p>
            <w:p w:rsidR="00B62654" w:rsidRPr="00690D4E" w:rsidRDefault="00B62654" w:rsidP="00B62654">
              <w:pPr>
                <w:spacing w:after="0" w:line="240" w:lineRule="auto"/>
                <w:rPr>
                  <w:rFonts w:ascii="Arial" w:eastAsia="Times New Roman" w:hAnsi="Arial" w:cs="Arial"/>
                  <w:sz w:val="15"/>
                  <w:szCs w:val="15"/>
                </w:rPr>
              </w:pPr>
              <w:r w:rsidRPr="00690D4E">
                <w:rPr>
                  <w:rFonts w:ascii="Arial" w:eastAsia="Times New Roman" w:hAnsi="Arial" w:cs="Arial"/>
                  <w:sz w:val="15"/>
                  <w:szCs w:val="15"/>
                </w:rPr>
                <w:t>3</w:t>
              </w:r>
            </w:p>
            <w:p w:rsidR="00B62654" w:rsidRPr="00690D4E" w:rsidRDefault="00B62654" w:rsidP="00B62654">
              <w:pPr>
                <w:spacing w:after="0" w:line="240" w:lineRule="auto"/>
                <w:rPr>
                  <w:rFonts w:ascii="Arial" w:eastAsia="Times New Roman" w:hAnsi="Arial" w:cs="Arial"/>
                  <w:sz w:val="15"/>
                  <w:szCs w:val="15"/>
                </w:rPr>
              </w:pPr>
              <w:r w:rsidRPr="00690D4E">
                <w:rPr>
                  <w:rFonts w:ascii="Arial" w:eastAsia="Times New Roman" w:hAnsi="Arial" w:cs="Arial"/>
                  <w:sz w:val="15"/>
                  <w:szCs w:val="15"/>
                </w:rPr>
                <w:t>MGMT 3613, Leadership</w:t>
              </w:r>
            </w:p>
            <w:p w:rsidR="00B62654" w:rsidRPr="00690D4E" w:rsidRDefault="00B62654" w:rsidP="00B62654">
              <w:pPr>
                <w:spacing w:after="0" w:line="240" w:lineRule="auto"/>
                <w:rPr>
                  <w:rFonts w:ascii="Arial" w:eastAsia="Times New Roman" w:hAnsi="Arial" w:cs="Arial"/>
                  <w:sz w:val="15"/>
                  <w:szCs w:val="15"/>
                </w:rPr>
              </w:pPr>
              <w:r w:rsidRPr="00690D4E">
                <w:rPr>
                  <w:rFonts w:ascii="Arial" w:eastAsia="Times New Roman" w:hAnsi="Arial" w:cs="Arial"/>
                  <w:sz w:val="15"/>
                  <w:szCs w:val="15"/>
                </w:rPr>
                <w:t>3</w:t>
              </w:r>
            </w:p>
            <w:p w:rsidR="00B62654" w:rsidRPr="00690D4E" w:rsidRDefault="00B62654" w:rsidP="00B62654">
              <w:pPr>
                <w:spacing w:after="0" w:line="240" w:lineRule="auto"/>
                <w:rPr>
                  <w:rFonts w:ascii="Arial" w:eastAsia="Times New Roman" w:hAnsi="Arial" w:cs="Arial"/>
                  <w:sz w:val="15"/>
                  <w:szCs w:val="15"/>
                </w:rPr>
              </w:pPr>
              <w:r w:rsidRPr="00690D4E">
                <w:rPr>
                  <w:rFonts w:ascii="Arial" w:eastAsia="Times New Roman" w:hAnsi="Arial" w:cs="Arial"/>
                  <w:sz w:val="15"/>
                  <w:szCs w:val="15"/>
                </w:rPr>
                <w:t xml:space="preserve">COMS 3203, Business and Professional Communication </w:t>
              </w:r>
            </w:p>
            <w:p w:rsidR="00B62654" w:rsidRPr="00690D4E" w:rsidRDefault="00B62654" w:rsidP="00B62654">
              <w:pPr>
                <w:spacing w:after="0" w:line="240" w:lineRule="auto"/>
                <w:rPr>
                  <w:rFonts w:ascii="Arial" w:eastAsia="Times New Roman" w:hAnsi="Arial" w:cs="Arial"/>
                  <w:sz w:val="15"/>
                  <w:szCs w:val="15"/>
                </w:rPr>
              </w:pPr>
              <w:r w:rsidRPr="00690D4E">
                <w:rPr>
                  <w:rFonts w:ascii="Arial" w:eastAsia="Times New Roman" w:hAnsi="Arial" w:cs="Arial"/>
                  <w:sz w:val="15"/>
                  <w:szCs w:val="15"/>
                </w:rPr>
                <w:t>OR</w:t>
              </w:r>
            </w:p>
            <w:p w:rsidR="00B62654" w:rsidRPr="00690D4E" w:rsidRDefault="00B62654" w:rsidP="00B62654">
              <w:pPr>
                <w:spacing w:after="0" w:line="240" w:lineRule="auto"/>
                <w:rPr>
                  <w:rFonts w:ascii="Arial" w:eastAsia="Times New Roman" w:hAnsi="Arial" w:cs="Arial"/>
                  <w:sz w:val="15"/>
                  <w:szCs w:val="15"/>
                </w:rPr>
              </w:pPr>
              <w:r w:rsidRPr="00690D4E">
                <w:rPr>
                  <w:rFonts w:ascii="Arial" w:eastAsia="Times New Roman" w:hAnsi="Arial" w:cs="Arial"/>
                  <w:sz w:val="15"/>
                  <w:szCs w:val="15"/>
                </w:rPr>
                <w:t>UC 1002, Introduction to Leadership Development</w:t>
              </w:r>
            </w:p>
            <w:p w:rsidR="00B62654" w:rsidRPr="00690D4E" w:rsidRDefault="00B62654" w:rsidP="00B62654">
              <w:pPr>
                <w:spacing w:after="0" w:line="240" w:lineRule="auto"/>
                <w:rPr>
                  <w:rFonts w:ascii="Arial" w:eastAsia="Times New Roman" w:hAnsi="Arial" w:cs="Arial"/>
                  <w:sz w:val="15"/>
                  <w:szCs w:val="15"/>
                </w:rPr>
              </w:pPr>
              <w:r w:rsidRPr="00690D4E">
                <w:rPr>
                  <w:rFonts w:ascii="Arial" w:eastAsia="Times New Roman" w:hAnsi="Arial" w:cs="Arial"/>
                  <w:sz w:val="15"/>
                  <w:szCs w:val="15"/>
                </w:rPr>
                <w:t>2-3</w:t>
              </w:r>
            </w:p>
            <w:p w:rsidR="00B62654" w:rsidRPr="00690D4E" w:rsidRDefault="005F1240" w:rsidP="00B62654">
              <w:pPr>
                <w:spacing w:after="0" w:line="240" w:lineRule="auto"/>
                <w:rPr>
                  <w:rFonts w:ascii="Arial" w:eastAsia="Times New Roman" w:hAnsi="Arial" w:cs="Arial"/>
                  <w:sz w:val="15"/>
                  <w:szCs w:val="15"/>
                </w:rPr>
              </w:pPr>
              <w:r w:rsidRPr="005F1240">
                <w:rPr>
                  <w:rFonts w:ascii="Arial" w:eastAsia="Times New Roman" w:hAnsi="Arial" w:cs="Arial"/>
                  <w:b/>
                  <w:color w:val="000000" w:themeColor="text1"/>
                  <w:sz w:val="15"/>
                  <w:szCs w:val="15"/>
                </w:rPr>
                <w:t>UC 301</w:t>
              </w:r>
              <w:del w:id="1" w:author="Nikesha Nesbitt" w:date="2015-03-31T20:55:00Z">
                <w:r w:rsidR="00DF7678" w:rsidDel="00DF7678">
                  <w:rPr>
                    <w:rFonts w:ascii="Arial" w:eastAsia="Times New Roman" w:hAnsi="Arial" w:cs="Arial"/>
                    <w:b/>
                    <w:color w:val="FF0000"/>
                    <w:sz w:val="15"/>
                    <w:szCs w:val="15"/>
                  </w:rPr>
                  <w:delText>2</w:delText>
                </w:r>
              </w:del>
              <w:r w:rsidR="00DF7678">
                <w:rPr>
                  <w:rFonts w:ascii="Arial" w:eastAsia="Times New Roman" w:hAnsi="Arial" w:cs="Arial"/>
                  <w:b/>
                  <w:color w:val="FF0000"/>
                  <w:sz w:val="15"/>
                  <w:szCs w:val="15"/>
                </w:rPr>
                <w:t xml:space="preserve"> </w:t>
              </w:r>
              <w:proofErr w:type="gramStart"/>
              <w:r w:rsidR="00DF7678" w:rsidRPr="00185B0B">
                <w:rPr>
                  <w:rFonts w:ascii="Arial" w:eastAsia="Times New Roman" w:hAnsi="Arial" w:cs="Arial"/>
                  <w:b/>
                  <w:color w:val="002060"/>
                  <w:highlight w:val="yellow"/>
                </w:rPr>
                <w:t>3</w:t>
              </w:r>
              <w:r w:rsidR="00DF7678">
                <w:rPr>
                  <w:rFonts w:ascii="Arial" w:eastAsia="Times New Roman" w:hAnsi="Arial" w:cs="Arial"/>
                  <w:b/>
                  <w:color w:val="FF0000"/>
                  <w:sz w:val="15"/>
                  <w:szCs w:val="15"/>
                </w:rPr>
                <w:t xml:space="preserve"> </w:t>
              </w:r>
              <w:r w:rsidR="00B62654" w:rsidRPr="00690D4E">
                <w:rPr>
                  <w:rFonts w:ascii="Arial" w:eastAsia="Times New Roman" w:hAnsi="Arial" w:cs="Arial"/>
                  <w:sz w:val="15"/>
                  <w:szCs w:val="15"/>
                </w:rPr>
                <w:t>,</w:t>
              </w:r>
              <w:proofErr w:type="gramEnd"/>
              <w:r w:rsidR="00B62654" w:rsidRPr="00690D4E">
                <w:rPr>
                  <w:rFonts w:ascii="Arial" w:eastAsia="Times New Roman" w:hAnsi="Arial" w:cs="Arial"/>
                  <w:sz w:val="15"/>
                  <w:szCs w:val="15"/>
                </w:rPr>
                <w:t xml:space="preserve"> Seminar in Leadership Development</w:t>
              </w:r>
            </w:p>
            <w:p w:rsidR="00B62654" w:rsidRPr="00DF7678" w:rsidDel="00DF7678" w:rsidRDefault="00DF7678" w:rsidP="00B62654">
              <w:pPr>
                <w:spacing w:after="0" w:line="240" w:lineRule="auto"/>
                <w:rPr>
                  <w:del w:id="2" w:author="Nikesha Nesbitt" w:date="2015-03-31T20:56:00Z"/>
                  <w:rFonts w:ascii="Arial" w:eastAsia="Times New Roman" w:hAnsi="Arial" w:cs="Arial"/>
                  <w:b/>
                  <w:color w:val="002060"/>
                  <w:sz w:val="15"/>
                  <w:szCs w:val="15"/>
                </w:rPr>
              </w:pPr>
              <w:del w:id="3" w:author="Nikesha Nesbitt" w:date="2015-03-31T20:56:00Z">
                <w:r w:rsidDel="00DF7678">
                  <w:rPr>
                    <w:rFonts w:ascii="Arial" w:eastAsia="Times New Roman" w:hAnsi="Arial" w:cs="Arial"/>
                    <w:b/>
                    <w:color w:val="FF0000"/>
                    <w:sz w:val="15"/>
                    <w:szCs w:val="15"/>
                  </w:rPr>
                  <w:delText>2</w:delText>
                </w:r>
              </w:del>
              <w:ins w:id="4" w:author="Nikesha Nesbitt" w:date="2015-03-31T20:56:00Z">
                <w:r>
                  <w:rPr>
                    <w:rFonts w:ascii="Arial" w:eastAsia="Times New Roman" w:hAnsi="Arial" w:cs="Arial"/>
                    <w:b/>
                    <w:color w:val="FF0000"/>
                    <w:sz w:val="15"/>
                    <w:szCs w:val="15"/>
                  </w:rPr>
                  <w:t xml:space="preserve"> </w:t>
                </w:r>
              </w:ins>
              <w:r w:rsidRPr="00185B0B">
                <w:rPr>
                  <w:rFonts w:ascii="Arial" w:eastAsia="Times New Roman" w:hAnsi="Arial" w:cs="Arial"/>
                  <w:b/>
                  <w:color w:val="002060"/>
                  <w:highlight w:val="yellow"/>
                </w:rPr>
                <w:t>3</w:t>
              </w:r>
            </w:p>
            <w:p w:rsidR="00B62654" w:rsidRPr="00690D4E" w:rsidRDefault="00B62654" w:rsidP="00B62654">
              <w:pPr>
                <w:spacing w:after="0" w:line="240" w:lineRule="auto"/>
                <w:rPr>
                  <w:rFonts w:ascii="Arial" w:eastAsia="Times New Roman" w:hAnsi="Arial" w:cs="Arial"/>
                  <w:sz w:val="15"/>
                  <w:szCs w:val="15"/>
                </w:rPr>
              </w:pPr>
              <w:r w:rsidRPr="00690D4E">
                <w:rPr>
                  <w:rFonts w:ascii="Arial" w:eastAsia="Times New Roman" w:hAnsi="Arial" w:cs="Arial"/>
                  <w:sz w:val="15"/>
                  <w:szCs w:val="15"/>
                </w:rPr>
                <w:t>UC 480V, Special Problems in Leadership Development</w:t>
              </w:r>
            </w:p>
            <w:p w:rsidR="00B62654" w:rsidRPr="00690D4E" w:rsidRDefault="00B62654" w:rsidP="00B62654">
              <w:pPr>
                <w:spacing w:after="0" w:line="240" w:lineRule="auto"/>
                <w:rPr>
                  <w:rFonts w:ascii="Arial" w:eastAsia="Times New Roman" w:hAnsi="Arial" w:cs="Arial"/>
                  <w:sz w:val="15"/>
                  <w:szCs w:val="15"/>
                </w:rPr>
              </w:pPr>
              <w:r w:rsidRPr="00690D4E">
                <w:rPr>
                  <w:rFonts w:ascii="Arial" w:eastAsia="Times New Roman" w:hAnsi="Arial" w:cs="Arial"/>
                  <w:sz w:val="15"/>
                  <w:szCs w:val="15"/>
                </w:rPr>
                <w:t>3</w:t>
              </w:r>
            </w:p>
            <w:p w:rsidR="00B62654" w:rsidRPr="00690D4E" w:rsidRDefault="00B62654" w:rsidP="00B62654">
              <w:pPr>
                <w:spacing w:after="0" w:line="240" w:lineRule="auto"/>
                <w:rPr>
                  <w:rFonts w:ascii="Arial" w:eastAsia="Times New Roman" w:hAnsi="Arial" w:cs="Arial"/>
                  <w:sz w:val="15"/>
                  <w:szCs w:val="15"/>
                </w:rPr>
              </w:pPr>
              <w:r w:rsidRPr="00690D4E">
                <w:rPr>
                  <w:rFonts w:ascii="Arial" w:eastAsia="Times New Roman" w:hAnsi="Arial" w:cs="Arial"/>
                  <w:sz w:val="15"/>
                  <w:szCs w:val="15"/>
                </w:rPr>
                <w:t xml:space="preserve">Select two of the following: </w:t>
              </w:r>
            </w:p>
            <w:p w:rsidR="00B62654" w:rsidRPr="00690D4E" w:rsidRDefault="00B62654" w:rsidP="00B62654">
              <w:pPr>
                <w:spacing w:after="0" w:line="240" w:lineRule="auto"/>
                <w:rPr>
                  <w:rFonts w:ascii="Arial" w:eastAsia="Times New Roman" w:hAnsi="Arial" w:cs="Arial"/>
                  <w:sz w:val="15"/>
                  <w:szCs w:val="15"/>
                </w:rPr>
              </w:pPr>
              <w:r w:rsidRPr="00690D4E">
                <w:rPr>
                  <w:rFonts w:ascii="Arial" w:eastAsia="Times New Roman" w:hAnsi="Arial" w:cs="Arial"/>
                  <w:sz w:val="15"/>
                  <w:szCs w:val="15"/>
                </w:rPr>
                <w:t>COMS 2243, Principles of Argumentation</w:t>
              </w:r>
            </w:p>
            <w:p w:rsidR="00B62654" w:rsidRPr="00690D4E" w:rsidRDefault="00B62654" w:rsidP="00B62654">
              <w:pPr>
                <w:spacing w:after="0" w:line="240" w:lineRule="auto"/>
                <w:rPr>
                  <w:rFonts w:ascii="Arial" w:eastAsia="Times New Roman" w:hAnsi="Arial" w:cs="Arial"/>
                  <w:sz w:val="15"/>
                  <w:szCs w:val="15"/>
                </w:rPr>
              </w:pPr>
              <w:r w:rsidRPr="00690D4E">
                <w:rPr>
                  <w:rFonts w:ascii="Arial" w:eastAsia="Times New Roman" w:hAnsi="Arial" w:cs="Arial"/>
                  <w:sz w:val="15"/>
                  <w:szCs w:val="15"/>
                </w:rPr>
                <w:t>COMS 3243, Principles of Persuasion</w:t>
              </w:r>
            </w:p>
            <w:p w:rsidR="00B62654" w:rsidRPr="00690D4E" w:rsidRDefault="00B62654" w:rsidP="00B62654">
              <w:pPr>
                <w:spacing w:after="0" w:line="240" w:lineRule="auto"/>
                <w:rPr>
                  <w:rFonts w:ascii="Arial" w:eastAsia="Times New Roman" w:hAnsi="Arial" w:cs="Arial"/>
                  <w:sz w:val="15"/>
                  <w:szCs w:val="15"/>
                </w:rPr>
              </w:pPr>
              <w:r w:rsidRPr="00690D4E">
                <w:rPr>
                  <w:rFonts w:ascii="Arial" w:eastAsia="Times New Roman" w:hAnsi="Arial" w:cs="Arial"/>
                  <w:sz w:val="15"/>
                  <w:szCs w:val="15"/>
                </w:rPr>
                <w:t>COMS 4203, Small Group Communication</w:t>
              </w:r>
            </w:p>
            <w:p w:rsidR="00B62654" w:rsidRPr="00690D4E" w:rsidRDefault="00B62654" w:rsidP="00B62654">
              <w:pPr>
                <w:spacing w:after="0" w:line="240" w:lineRule="auto"/>
                <w:rPr>
                  <w:rFonts w:ascii="Arial" w:eastAsia="Times New Roman" w:hAnsi="Arial" w:cs="Arial"/>
                  <w:sz w:val="15"/>
                  <w:szCs w:val="15"/>
                </w:rPr>
              </w:pPr>
              <w:r w:rsidRPr="00690D4E">
                <w:rPr>
                  <w:rFonts w:ascii="Arial" w:eastAsia="Times New Roman" w:hAnsi="Arial" w:cs="Arial"/>
                  <w:sz w:val="15"/>
                  <w:szCs w:val="15"/>
                </w:rPr>
                <w:t>COMS 4243, Interpersonal Communication</w:t>
              </w:r>
            </w:p>
            <w:p w:rsidR="00B62654" w:rsidRPr="00690D4E" w:rsidRDefault="00B62654" w:rsidP="00B62654">
              <w:pPr>
                <w:spacing w:after="0" w:line="240" w:lineRule="auto"/>
                <w:rPr>
                  <w:rFonts w:ascii="Arial" w:eastAsia="Times New Roman" w:hAnsi="Arial" w:cs="Arial"/>
                  <w:sz w:val="15"/>
                  <w:szCs w:val="15"/>
                </w:rPr>
              </w:pPr>
              <w:r w:rsidRPr="00690D4E">
                <w:rPr>
                  <w:rFonts w:ascii="Arial" w:eastAsia="Times New Roman" w:hAnsi="Arial" w:cs="Arial"/>
                  <w:sz w:val="15"/>
                  <w:szCs w:val="15"/>
                </w:rPr>
                <w:t>COMS 4253, Intercultural Communication</w:t>
              </w:r>
            </w:p>
            <w:p w:rsidR="00B62654" w:rsidRPr="00690D4E" w:rsidRDefault="00B62654" w:rsidP="00B62654">
              <w:pPr>
                <w:spacing w:after="0" w:line="240" w:lineRule="auto"/>
                <w:rPr>
                  <w:rFonts w:ascii="Arial" w:eastAsia="Times New Roman" w:hAnsi="Arial" w:cs="Arial"/>
                  <w:sz w:val="15"/>
                  <w:szCs w:val="15"/>
                </w:rPr>
              </w:pPr>
              <w:r w:rsidRPr="00690D4E">
                <w:rPr>
                  <w:rFonts w:ascii="Arial" w:eastAsia="Times New Roman" w:hAnsi="Arial" w:cs="Arial"/>
                  <w:sz w:val="15"/>
                  <w:szCs w:val="15"/>
                </w:rPr>
                <w:t>PSY 3303, Motivation</w:t>
              </w:r>
            </w:p>
            <w:p w:rsidR="00B62654" w:rsidRPr="00690D4E" w:rsidRDefault="00B62654" w:rsidP="00B62654">
              <w:pPr>
                <w:spacing w:after="0" w:line="240" w:lineRule="auto"/>
                <w:rPr>
                  <w:rFonts w:ascii="Arial" w:eastAsia="Times New Roman" w:hAnsi="Arial" w:cs="Arial"/>
                  <w:sz w:val="15"/>
                  <w:szCs w:val="15"/>
                </w:rPr>
              </w:pPr>
              <w:r w:rsidRPr="00690D4E">
                <w:rPr>
                  <w:rFonts w:ascii="Arial" w:eastAsia="Times New Roman" w:hAnsi="Arial" w:cs="Arial"/>
                  <w:sz w:val="15"/>
                  <w:szCs w:val="15"/>
                </w:rPr>
                <w:t>PSY 4743, Organizational Psychology</w:t>
              </w:r>
            </w:p>
            <w:p w:rsidR="00B62654" w:rsidRPr="00690D4E" w:rsidRDefault="00B62654" w:rsidP="00B62654">
              <w:pPr>
                <w:spacing w:after="0" w:line="240" w:lineRule="auto"/>
                <w:rPr>
                  <w:rFonts w:ascii="Arial" w:eastAsia="Times New Roman" w:hAnsi="Arial" w:cs="Arial"/>
                  <w:sz w:val="15"/>
                  <w:szCs w:val="15"/>
                </w:rPr>
              </w:pPr>
              <w:r w:rsidRPr="00690D4E">
                <w:rPr>
                  <w:rFonts w:ascii="Arial" w:eastAsia="Times New Roman" w:hAnsi="Arial" w:cs="Arial"/>
                  <w:sz w:val="15"/>
                  <w:szCs w:val="15"/>
                </w:rPr>
                <w:t>6</w:t>
              </w:r>
            </w:p>
            <w:p w:rsidR="00B62654" w:rsidRPr="00690D4E" w:rsidRDefault="00B62654" w:rsidP="00B62654">
              <w:pPr>
                <w:spacing w:after="0" w:line="240" w:lineRule="auto"/>
                <w:rPr>
                  <w:rFonts w:ascii="Arial" w:eastAsia="Times New Roman" w:hAnsi="Arial" w:cs="Arial"/>
                  <w:sz w:val="20"/>
                  <w:szCs w:val="20"/>
                </w:rPr>
              </w:pPr>
              <w:r w:rsidRPr="00690D4E">
                <w:rPr>
                  <w:rFonts w:ascii="Arial" w:eastAsia="Times New Roman" w:hAnsi="Arial" w:cs="Arial"/>
                  <w:sz w:val="20"/>
                  <w:szCs w:val="20"/>
                </w:rPr>
                <w:t>Total Required Hours:</w:t>
              </w:r>
            </w:p>
            <w:p w:rsidR="00B62654" w:rsidRPr="00690D4E" w:rsidRDefault="00B62654" w:rsidP="00B62654">
              <w:pPr>
                <w:spacing w:after="0" w:line="240" w:lineRule="auto"/>
                <w:rPr>
                  <w:rFonts w:ascii="Arial" w:eastAsia="Times New Roman" w:hAnsi="Arial" w:cs="Arial"/>
                  <w:sz w:val="20"/>
                  <w:szCs w:val="20"/>
                </w:rPr>
              </w:pPr>
              <w:r w:rsidRPr="00690D4E">
                <w:rPr>
                  <w:rFonts w:ascii="Arial" w:eastAsia="Times New Roman" w:hAnsi="Arial" w:cs="Arial"/>
                  <w:sz w:val="20"/>
                  <w:szCs w:val="20"/>
                </w:rPr>
                <w:t>22-23</w:t>
              </w:r>
            </w:p>
            <w:p w:rsidR="00B62654" w:rsidRDefault="00B62654" w:rsidP="00B62654">
              <w:pPr>
                <w:rPr>
                  <w:rFonts w:ascii="Arial" w:eastAsia="Times New Roman" w:hAnsi="Arial" w:cs="Arial"/>
                  <w:sz w:val="20"/>
                  <w:szCs w:val="20"/>
                </w:rPr>
              </w:pPr>
            </w:p>
            <w:p w:rsidR="00B62654" w:rsidRDefault="00B62654" w:rsidP="00B62654">
              <w:pPr>
                <w:rPr>
                  <w:rFonts w:ascii="Arial" w:eastAsia="Times New Roman" w:hAnsi="Arial" w:cs="Arial"/>
                  <w:sz w:val="20"/>
                  <w:szCs w:val="20"/>
                </w:rPr>
              </w:pPr>
              <w:r>
                <w:rPr>
                  <w:rFonts w:ascii="Arial" w:eastAsia="Times New Roman" w:hAnsi="Arial" w:cs="Arial"/>
                  <w:sz w:val="20"/>
                  <w:szCs w:val="20"/>
                </w:rPr>
                <w:t>Pg.</w:t>
              </w:r>
              <w:r w:rsidRPr="00690D4E">
                <w:rPr>
                  <w:rFonts w:ascii="Arial" w:eastAsia="Times New Roman" w:hAnsi="Arial" w:cs="Arial"/>
                  <w:sz w:val="20"/>
                  <w:szCs w:val="20"/>
                </w:rPr>
                <w:t>100</w:t>
              </w:r>
            </w:p>
            <w:p w:rsidR="00B62654" w:rsidRDefault="00B62654" w:rsidP="00B62654">
              <w:pPr>
                <w:rPr>
                  <w:rFonts w:ascii="Times New Roman" w:eastAsia="Times New Roman" w:hAnsi="Times New Roman" w:cs="Times New Roman"/>
                  <w:sz w:val="30"/>
                  <w:szCs w:val="30"/>
                </w:rPr>
              </w:pPr>
              <w:r w:rsidRPr="00690D4E">
                <w:rPr>
                  <w:rFonts w:ascii="Times New Roman" w:eastAsia="Times New Roman" w:hAnsi="Times New Roman" w:cs="Times New Roman"/>
                  <w:sz w:val="30"/>
                  <w:szCs w:val="30"/>
                </w:rPr>
                <w:t>University College (UC)</w:t>
              </w:r>
              <w:r w:rsidR="005F1240">
                <w:rPr>
                  <w:rFonts w:ascii="Times New Roman" w:eastAsia="Times New Roman" w:hAnsi="Times New Roman" w:cs="Times New Roman"/>
                  <w:sz w:val="30"/>
                  <w:szCs w:val="30"/>
                </w:rPr>
                <w:t xml:space="preserve"> p. 394</w:t>
              </w:r>
            </w:p>
            <w:p w:rsidR="00DF7678" w:rsidRDefault="00B62654" w:rsidP="00B62654">
              <w:pPr>
                <w:spacing w:after="0" w:line="240" w:lineRule="auto"/>
                <w:rPr>
                  <w:rFonts w:ascii="Arial" w:eastAsia="Times New Roman" w:hAnsi="Arial" w:cs="Arial"/>
                  <w:sz w:val="20"/>
                  <w:szCs w:val="20"/>
                </w:rPr>
              </w:pPr>
              <w:del w:id="5" w:author="Nikesha Nesbitt" w:date="2015-03-31T20:57:00Z">
                <w:r w:rsidRPr="00DF7678" w:rsidDel="00DF7678">
                  <w:rPr>
                    <w:rFonts w:ascii="Arial" w:eastAsia="Times New Roman" w:hAnsi="Arial" w:cs="Arial"/>
                    <w:color w:val="FF0000"/>
                    <w:sz w:val="20"/>
                    <w:szCs w:val="20"/>
                  </w:rPr>
                  <w:delText>Designed for junior and senior level student leaders who have held or currently hold positions of significant responsibility or have successfully completed the Introduction to Leadership Development course. Students in the course will be exposed to issues and concepts relative to organizational development. Students will be expected to participate in campus leadership activities. Spring</w:delText>
                </w:r>
              </w:del>
              <w:r w:rsidRPr="00DF7678">
                <w:rPr>
                  <w:rFonts w:ascii="Arial" w:eastAsia="Times New Roman" w:hAnsi="Arial" w:cs="Arial"/>
                  <w:sz w:val="20"/>
                  <w:szCs w:val="20"/>
                </w:rPr>
                <w:t>.</w:t>
              </w:r>
            </w:p>
            <w:p w:rsidR="00DF7678" w:rsidRPr="00DF7678" w:rsidRDefault="00DF7678" w:rsidP="00B62654">
              <w:pPr>
                <w:spacing w:after="0" w:line="240" w:lineRule="auto"/>
                <w:rPr>
                  <w:rFonts w:ascii="Arial" w:eastAsia="Times New Roman" w:hAnsi="Arial" w:cs="Arial"/>
                  <w:b/>
                  <w:color w:val="002060"/>
                  <w:sz w:val="20"/>
                  <w:szCs w:val="20"/>
                </w:rPr>
              </w:pPr>
            </w:p>
            <w:p w:rsidR="00DF7678" w:rsidRPr="00B62654" w:rsidRDefault="00DF7678" w:rsidP="00B62654">
              <w:pPr>
                <w:spacing w:after="0" w:line="240" w:lineRule="auto"/>
                <w:rPr>
                  <w:rFonts w:ascii="Arial" w:eastAsia="Times New Roman" w:hAnsi="Arial" w:cs="Arial"/>
                  <w:sz w:val="20"/>
                  <w:szCs w:val="20"/>
                </w:rPr>
              </w:pPr>
              <w:r w:rsidRPr="00185B0B">
                <w:rPr>
                  <w:rFonts w:ascii="Arial" w:eastAsia="Times New Roman" w:hAnsi="Arial" w:cs="Arial"/>
                  <w:b/>
                  <w:color w:val="002060"/>
                  <w:sz w:val="20"/>
                  <w:szCs w:val="20"/>
                  <w:highlight w:val="yellow"/>
                </w:rPr>
                <w:t>UC 3013: Seminar in Leadership Development.</w:t>
              </w:r>
              <w:r w:rsidRPr="00185B0B">
                <w:rPr>
                  <w:rFonts w:ascii="Arial" w:eastAsia="Times New Roman" w:hAnsi="Arial" w:cs="Arial"/>
                  <w:color w:val="002060"/>
                  <w:sz w:val="20"/>
                  <w:szCs w:val="20"/>
                  <w:highlight w:val="yellow"/>
                </w:rPr>
                <w:t xml:space="preserve"> </w:t>
              </w:r>
              <w:sdt>
                <w:sdtPr>
                  <w:rPr>
                    <w:rFonts w:ascii="Arial" w:hAnsi="Arial" w:cs="Arial"/>
                    <w:color w:val="002060"/>
                    <w:sz w:val="20"/>
                    <w:szCs w:val="20"/>
                    <w:highlight w:val="yellow"/>
                  </w:rPr>
                  <w:id w:val="-1297298823"/>
                </w:sdtPr>
                <w:sdtEndPr/>
                <w:sdtContent>
                  <w:proofErr w:type="gramStart"/>
                  <w:r w:rsidRPr="00185B0B">
                    <w:rPr>
                      <w:rFonts w:ascii="Arial" w:hAnsi="Arial" w:cs="Arial"/>
                      <w:color w:val="002060"/>
                      <w:sz w:val="20"/>
                      <w:szCs w:val="20"/>
                      <w:highlight w:val="yellow"/>
                    </w:rPr>
                    <w:t>Integrates leadership theories, styles, and experiences.</w:t>
                  </w:r>
                  <w:proofErr w:type="gramEnd"/>
                  <w:r w:rsidRPr="00185B0B">
                    <w:rPr>
                      <w:rFonts w:ascii="Arial" w:hAnsi="Arial" w:cs="Arial"/>
                      <w:color w:val="002060"/>
                      <w:sz w:val="20"/>
                      <w:szCs w:val="20"/>
                      <w:highlight w:val="yellow"/>
                    </w:rPr>
                    <w:t xml:space="preserve">  Students will study leadership issues in current events and refine their personal leadership philosophy based on experiences gained throughout the Leadership Studies Minor.</w:t>
                  </w:r>
                </w:sdtContent>
              </w:sdt>
              <w:r w:rsidRPr="00185B0B">
                <w:rPr>
                  <w:rFonts w:ascii="Arial" w:hAnsi="Arial" w:cs="Arial"/>
                  <w:color w:val="002060"/>
                  <w:sz w:val="20"/>
                  <w:szCs w:val="20"/>
                  <w:highlight w:val="yellow"/>
                </w:rPr>
                <w:t xml:space="preserve"> Fall, </w:t>
              </w:r>
              <w:proofErr w:type="gramStart"/>
              <w:r w:rsidRPr="00185B0B">
                <w:rPr>
                  <w:rFonts w:ascii="Arial" w:eastAsia="Times New Roman" w:hAnsi="Arial" w:cs="Arial"/>
                  <w:color w:val="002060"/>
                  <w:sz w:val="20"/>
                  <w:szCs w:val="20"/>
                  <w:highlight w:val="yellow"/>
                </w:rPr>
                <w:t>Spring</w:t>
              </w:r>
              <w:proofErr w:type="gramEnd"/>
              <w:r w:rsidRPr="00185B0B">
                <w:rPr>
                  <w:rFonts w:ascii="Arial" w:eastAsia="Times New Roman" w:hAnsi="Arial" w:cs="Arial"/>
                  <w:color w:val="FF0000"/>
                  <w:sz w:val="20"/>
                  <w:szCs w:val="20"/>
                  <w:highlight w:val="yellow"/>
                </w:rPr>
                <w:t>.</w:t>
              </w:r>
            </w:p>
            <w:p w:rsidR="00B62654" w:rsidRDefault="00B44A57" w:rsidP="00B62654">
              <w:pPr>
                <w:tabs>
                  <w:tab w:val="left" w:pos="360"/>
                  <w:tab w:val="left" w:pos="720"/>
                </w:tabs>
                <w:spacing w:after="0" w:line="240" w:lineRule="auto"/>
                <w:rPr>
                  <w:rFonts w:asciiTheme="majorHAnsi" w:hAnsiTheme="majorHAnsi" w:cs="Arial"/>
                  <w:sz w:val="20"/>
                  <w:szCs w:val="20"/>
                </w:rPr>
              </w:pPr>
            </w:p>
          </w:sdtContent>
        </w:sdt>
        <w:p w:rsidR="00B62654" w:rsidRPr="00750AF6" w:rsidRDefault="00B62654" w:rsidP="00B62654">
          <w:pPr>
            <w:tabs>
              <w:tab w:val="left" w:pos="360"/>
              <w:tab w:val="left" w:pos="720"/>
            </w:tabs>
            <w:spacing w:after="0" w:line="240" w:lineRule="auto"/>
            <w:rPr>
              <w:rFonts w:asciiTheme="majorHAnsi" w:hAnsiTheme="majorHAnsi" w:cs="Arial"/>
              <w:sz w:val="18"/>
              <w:szCs w:val="18"/>
            </w:rPr>
          </w:pPr>
        </w:p>
        <w:p w:rsidR="003F5D14" w:rsidRDefault="00B44A57" w:rsidP="003F5D14">
          <w:pPr>
            <w:tabs>
              <w:tab w:val="left" w:pos="360"/>
              <w:tab w:val="left" w:pos="720"/>
            </w:tabs>
            <w:spacing w:after="0" w:line="240" w:lineRule="auto"/>
            <w:rPr>
              <w:rFonts w:asciiTheme="majorHAnsi" w:hAnsiTheme="majorHAnsi" w:cs="Arial"/>
              <w:sz w:val="20"/>
              <w:szCs w:val="20"/>
            </w:rPr>
          </w:pPr>
        </w:p>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C78" w:rsidRDefault="00357C78" w:rsidP="00AF3758">
      <w:pPr>
        <w:spacing w:after="0" w:line="240" w:lineRule="auto"/>
      </w:pPr>
      <w:r>
        <w:separator/>
      </w:r>
    </w:p>
  </w:endnote>
  <w:endnote w:type="continuationSeparator" w:id="0">
    <w:p w:rsidR="00357C78" w:rsidRDefault="00357C7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C78" w:rsidRDefault="00357C78" w:rsidP="00AF3758">
      <w:pPr>
        <w:spacing w:after="0" w:line="240" w:lineRule="auto"/>
      </w:pPr>
      <w:r>
        <w:separator/>
      </w:r>
    </w:p>
  </w:footnote>
  <w:footnote w:type="continuationSeparator" w:id="0">
    <w:p w:rsidR="00357C78" w:rsidRDefault="00357C78"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A7C2E"/>
    <w:rsid w:val="000D06F1"/>
    <w:rsid w:val="00103070"/>
    <w:rsid w:val="00130E5B"/>
    <w:rsid w:val="00151451"/>
    <w:rsid w:val="00185B0B"/>
    <w:rsid w:val="00185D67"/>
    <w:rsid w:val="001A5DD5"/>
    <w:rsid w:val="001D12E8"/>
    <w:rsid w:val="001F5E9E"/>
    <w:rsid w:val="00212A76"/>
    <w:rsid w:val="002315B0"/>
    <w:rsid w:val="00254447"/>
    <w:rsid w:val="00261ACE"/>
    <w:rsid w:val="00265C17"/>
    <w:rsid w:val="002D339D"/>
    <w:rsid w:val="00346F5C"/>
    <w:rsid w:val="00355FF4"/>
    <w:rsid w:val="00357C78"/>
    <w:rsid w:val="00362414"/>
    <w:rsid w:val="00374D72"/>
    <w:rsid w:val="00384538"/>
    <w:rsid w:val="00386112"/>
    <w:rsid w:val="003D091A"/>
    <w:rsid w:val="003E4F3C"/>
    <w:rsid w:val="003F5D14"/>
    <w:rsid w:val="00400712"/>
    <w:rsid w:val="004072F1"/>
    <w:rsid w:val="00473252"/>
    <w:rsid w:val="00487771"/>
    <w:rsid w:val="004A7706"/>
    <w:rsid w:val="004C11DB"/>
    <w:rsid w:val="004F3C87"/>
    <w:rsid w:val="00504BCC"/>
    <w:rsid w:val="00526B81"/>
    <w:rsid w:val="005522D7"/>
    <w:rsid w:val="00571E0A"/>
    <w:rsid w:val="00584C22"/>
    <w:rsid w:val="00592A95"/>
    <w:rsid w:val="005F1240"/>
    <w:rsid w:val="00605FC3"/>
    <w:rsid w:val="006179CB"/>
    <w:rsid w:val="00627121"/>
    <w:rsid w:val="00636DB3"/>
    <w:rsid w:val="00665524"/>
    <w:rsid w:val="006657FB"/>
    <w:rsid w:val="00677A48"/>
    <w:rsid w:val="006B52C0"/>
    <w:rsid w:val="006D0246"/>
    <w:rsid w:val="006E6117"/>
    <w:rsid w:val="00712045"/>
    <w:rsid w:val="00723F39"/>
    <w:rsid w:val="0073025F"/>
    <w:rsid w:val="0073125A"/>
    <w:rsid w:val="00750AF6"/>
    <w:rsid w:val="007A06B9"/>
    <w:rsid w:val="007C0E3D"/>
    <w:rsid w:val="0083170D"/>
    <w:rsid w:val="00884F7A"/>
    <w:rsid w:val="008C703B"/>
    <w:rsid w:val="008E6C1C"/>
    <w:rsid w:val="009A529F"/>
    <w:rsid w:val="009C18CD"/>
    <w:rsid w:val="00A01035"/>
    <w:rsid w:val="00A0329C"/>
    <w:rsid w:val="00A16BB1"/>
    <w:rsid w:val="00A34100"/>
    <w:rsid w:val="00A5089E"/>
    <w:rsid w:val="00A56D36"/>
    <w:rsid w:val="00A837F6"/>
    <w:rsid w:val="00AB5523"/>
    <w:rsid w:val="00AF3758"/>
    <w:rsid w:val="00AF3C6A"/>
    <w:rsid w:val="00B024DF"/>
    <w:rsid w:val="00B1628A"/>
    <w:rsid w:val="00B35368"/>
    <w:rsid w:val="00B62654"/>
    <w:rsid w:val="00B678DD"/>
    <w:rsid w:val="00BA5832"/>
    <w:rsid w:val="00BD2A0D"/>
    <w:rsid w:val="00BE069E"/>
    <w:rsid w:val="00C12816"/>
    <w:rsid w:val="00C23CC7"/>
    <w:rsid w:val="00C334FF"/>
    <w:rsid w:val="00C81897"/>
    <w:rsid w:val="00D0686A"/>
    <w:rsid w:val="00D47738"/>
    <w:rsid w:val="00D51205"/>
    <w:rsid w:val="00D57716"/>
    <w:rsid w:val="00D67AC4"/>
    <w:rsid w:val="00D72E20"/>
    <w:rsid w:val="00D979DD"/>
    <w:rsid w:val="00DA4650"/>
    <w:rsid w:val="00DF7678"/>
    <w:rsid w:val="00E45868"/>
    <w:rsid w:val="00EB4FF5"/>
    <w:rsid w:val="00EC6970"/>
    <w:rsid w:val="00ED2398"/>
    <w:rsid w:val="00ED29E0"/>
    <w:rsid w:val="00EF2A44"/>
    <w:rsid w:val="00F645B5"/>
    <w:rsid w:val="00F75657"/>
    <w:rsid w:val="00F859E5"/>
    <w:rsid w:val="00F87DAF"/>
    <w:rsid w:val="00FB00D4"/>
    <w:rsid w:val="00FD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9417">
      <w:bodyDiv w:val="1"/>
      <w:marLeft w:val="0"/>
      <w:marRight w:val="0"/>
      <w:marTop w:val="0"/>
      <w:marBottom w:val="0"/>
      <w:divBdr>
        <w:top w:val="none" w:sz="0" w:space="0" w:color="auto"/>
        <w:left w:val="none" w:sz="0" w:space="0" w:color="auto"/>
        <w:bottom w:val="none" w:sz="0" w:space="0" w:color="auto"/>
        <w:right w:val="none" w:sz="0" w:space="0" w:color="auto"/>
      </w:divBdr>
      <w:divsChild>
        <w:div w:id="705327309">
          <w:marLeft w:val="0"/>
          <w:marRight w:val="0"/>
          <w:marTop w:val="0"/>
          <w:marBottom w:val="0"/>
          <w:divBdr>
            <w:top w:val="none" w:sz="0" w:space="0" w:color="auto"/>
            <w:left w:val="none" w:sz="0" w:space="0" w:color="auto"/>
            <w:bottom w:val="none" w:sz="0" w:space="0" w:color="auto"/>
            <w:right w:val="none" w:sz="0" w:space="0" w:color="auto"/>
          </w:divBdr>
        </w:div>
        <w:div w:id="606695789">
          <w:marLeft w:val="0"/>
          <w:marRight w:val="0"/>
          <w:marTop w:val="0"/>
          <w:marBottom w:val="0"/>
          <w:divBdr>
            <w:top w:val="none" w:sz="0" w:space="0" w:color="auto"/>
            <w:left w:val="none" w:sz="0" w:space="0" w:color="auto"/>
            <w:bottom w:val="none" w:sz="0" w:space="0" w:color="auto"/>
            <w:right w:val="none" w:sz="0" w:space="0" w:color="auto"/>
          </w:divBdr>
        </w:div>
        <w:div w:id="424687594">
          <w:marLeft w:val="0"/>
          <w:marRight w:val="0"/>
          <w:marTop w:val="0"/>
          <w:marBottom w:val="0"/>
          <w:divBdr>
            <w:top w:val="none" w:sz="0" w:space="0" w:color="auto"/>
            <w:left w:val="none" w:sz="0" w:space="0" w:color="auto"/>
            <w:bottom w:val="none" w:sz="0" w:space="0" w:color="auto"/>
            <w:right w:val="none" w:sz="0" w:space="0" w:color="auto"/>
          </w:divBdr>
        </w:div>
        <w:div w:id="818502622">
          <w:marLeft w:val="0"/>
          <w:marRight w:val="0"/>
          <w:marTop w:val="0"/>
          <w:marBottom w:val="0"/>
          <w:divBdr>
            <w:top w:val="none" w:sz="0" w:space="0" w:color="auto"/>
            <w:left w:val="none" w:sz="0" w:space="0" w:color="auto"/>
            <w:bottom w:val="none" w:sz="0" w:space="0" w:color="auto"/>
            <w:right w:val="none" w:sz="0" w:space="0" w:color="auto"/>
          </w:divBdr>
        </w:div>
        <w:div w:id="1708602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jsimon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713AC7" w:rsidP="00713AC7">
          <w:pPr>
            <w:pStyle w:val="6B836A6412E24B29900BDB1342DC1F8B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C1D55687F2614D119953A4490027FD0D"/>
        <w:category>
          <w:name w:val="General"/>
          <w:gallery w:val="placeholder"/>
        </w:category>
        <w:types>
          <w:type w:val="bbPlcHdr"/>
        </w:types>
        <w:behaviors>
          <w:behavior w:val="content"/>
        </w:behaviors>
        <w:guid w:val="{4DECB02A-18EB-4ADA-8D42-25C597B00003}"/>
      </w:docPartPr>
      <w:docPartBody>
        <w:p w:rsidR="00E223B8" w:rsidRDefault="00713AC7" w:rsidP="00713AC7">
          <w:pPr>
            <w:pStyle w:val="C1D55687F2614D119953A4490027FD0D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F9A31BE7DE4B97B17BF19C579DD362"/>
        <w:category>
          <w:name w:val="General"/>
          <w:gallery w:val="placeholder"/>
        </w:category>
        <w:types>
          <w:type w:val="bbPlcHdr"/>
        </w:types>
        <w:behaviors>
          <w:behavior w:val="content"/>
        </w:behaviors>
        <w:guid w:val="{7AF80FD3-4D10-49CA-96F6-F8E448E130CB}"/>
      </w:docPartPr>
      <w:docPartBody>
        <w:p w:rsidR="00E223B8" w:rsidRDefault="00713AC7" w:rsidP="00713AC7">
          <w:pPr>
            <w:pStyle w:val="39F9A31BE7DE4B97B17BF19C579DD362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56B3E1B7044B478A44426B350A6920"/>
        <w:category>
          <w:name w:val="General"/>
          <w:gallery w:val="placeholder"/>
        </w:category>
        <w:types>
          <w:type w:val="bbPlcHdr"/>
        </w:types>
        <w:behaviors>
          <w:behavior w:val="content"/>
        </w:behaviors>
        <w:guid w:val="{6BB1A889-41B6-4168-87A0-FEA4847808A0}"/>
      </w:docPartPr>
      <w:docPartBody>
        <w:p w:rsidR="00E223B8" w:rsidRDefault="00713AC7" w:rsidP="00713AC7">
          <w:pPr>
            <w:pStyle w:val="3756B3E1B7044B478A44426B350A692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83A1F54F254BF0966DBA323878F218"/>
        <w:category>
          <w:name w:val="General"/>
          <w:gallery w:val="placeholder"/>
        </w:category>
        <w:types>
          <w:type w:val="bbPlcHdr"/>
        </w:types>
        <w:behaviors>
          <w:behavior w:val="content"/>
        </w:behaviors>
        <w:guid w:val="{59C7CD77-7ED3-4252-AAF4-6E38F4D0ADD1}"/>
      </w:docPartPr>
      <w:docPartBody>
        <w:p w:rsidR="00E223B8" w:rsidRDefault="00713AC7" w:rsidP="00713AC7">
          <w:pPr>
            <w:pStyle w:val="3983A1F54F254BF0966DBA323878F218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733912CCDF5455CA4C3384C2B77ADAF"/>
        <w:category>
          <w:name w:val="General"/>
          <w:gallery w:val="placeholder"/>
        </w:category>
        <w:types>
          <w:type w:val="bbPlcHdr"/>
        </w:types>
        <w:behaviors>
          <w:behavior w:val="content"/>
        </w:behaviors>
        <w:guid w:val="{0FF90370-E10C-4061-809B-27C0B2D7AE8D}"/>
      </w:docPartPr>
      <w:docPartBody>
        <w:p w:rsidR="00E223B8" w:rsidRDefault="00713AC7" w:rsidP="00713AC7">
          <w:pPr>
            <w:pStyle w:val="B733912CCDF5455CA4C3384C2B77ADAF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8158AEABF06491EB067B1AED1802042"/>
        <w:category>
          <w:name w:val="General"/>
          <w:gallery w:val="placeholder"/>
        </w:category>
        <w:types>
          <w:type w:val="bbPlcHdr"/>
        </w:types>
        <w:behaviors>
          <w:behavior w:val="content"/>
        </w:behaviors>
        <w:guid w:val="{14F96641-E77E-45E6-8F5F-582A6711F5A2}"/>
      </w:docPartPr>
      <w:docPartBody>
        <w:p w:rsidR="00E223B8" w:rsidRDefault="00713AC7" w:rsidP="00713AC7">
          <w:pPr>
            <w:pStyle w:val="88158AEABF06491EB067B1AED180204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F9C40FC48B24372A571D69B898D79A6"/>
        <w:category>
          <w:name w:val="General"/>
          <w:gallery w:val="placeholder"/>
        </w:category>
        <w:types>
          <w:type w:val="bbPlcHdr"/>
        </w:types>
        <w:behaviors>
          <w:behavior w:val="content"/>
        </w:behaviors>
        <w:guid w:val="{857D6C91-E93B-4553-8CCB-4B9E5D092DA1}"/>
      </w:docPartPr>
      <w:docPartBody>
        <w:p w:rsidR="00E223B8" w:rsidRDefault="00713AC7" w:rsidP="00713AC7">
          <w:pPr>
            <w:pStyle w:val="7F9C40FC48B24372A571D69B898D79A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BD17DC6AE134AF49514949B70F067B6"/>
        <w:category>
          <w:name w:val="General"/>
          <w:gallery w:val="placeholder"/>
        </w:category>
        <w:types>
          <w:type w:val="bbPlcHdr"/>
        </w:types>
        <w:behaviors>
          <w:behavior w:val="content"/>
        </w:behaviors>
        <w:guid w:val="{B577D67E-B07B-4B9F-B353-3B9F4CE2660A}"/>
      </w:docPartPr>
      <w:docPartBody>
        <w:p w:rsidR="00E223B8" w:rsidRDefault="00713AC7" w:rsidP="00713AC7">
          <w:pPr>
            <w:pStyle w:val="3BD17DC6AE134AF49514949B70F067B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55195BFFB024959A9168A57BA10C2C9"/>
        <w:category>
          <w:name w:val="General"/>
          <w:gallery w:val="placeholder"/>
        </w:category>
        <w:types>
          <w:type w:val="bbPlcHdr"/>
        </w:types>
        <w:behaviors>
          <w:behavior w:val="content"/>
        </w:behaviors>
        <w:guid w:val="{097855B0-A090-46E0-B93D-4012322ADBCE}"/>
      </w:docPartPr>
      <w:docPartBody>
        <w:p w:rsidR="00E223B8" w:rsidRDefault="00713AC7" w:rsidP="00713AC7">
          <w:pPr>
            <w:pStyle w:val="955195BFFB024959A9168A57BA10C2C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9ED15A11B4300B081EFCBA30BB133"/>
        <w:category>
          <w:name w:val="General"/>
          <w:gallery w:val="placeholder"/>
        </w:category>
        <w:types>
          <w:type w:val="bbPlcHdr"/>
        </w:types>
        <w:behaviors>
          <w:behavior w:val="content"/>
        </w:behaviors>
        <w:guid w:val="{3366C680-D21B-4204-B746-8891BB851918}"/>
      </w:docPartPr>
      <w:docPartBody>
        <w:p w:rsidR="00E223B8" w:rsidRDefault="00713AC7" w:rsidP="00713AC7">
          <w:pPr>
            <w:pStyle w:val="1C99ED15A11B4300B081EFCBA30BB133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496189B428F46019DD7F7051E87A865"/>
        <w:category>
          <w:name w:val="General"/>
          <w:gallery w:val="placeholder"/>
        </w:category>
        <w:types>
          <w:type w:val="bbPlcHdr"/>
        </w:types>
        <w:behaviors>
          <w:behavior w:val="content"/>
        </w:behaviors>
        <w:guid w:val="{361FC2F4-83CD-4ED5-8CE0-9AE0F7C48777}"/>
      </w:docPartPr>
      <w:docPartBody>
        <w:p w:rsidR="00E223B8" w:rsidRDefault="00713AC7" w:rsidP="00713AC7">
          <w:pPr>
            <w:pStyle w:val="4496189B428F46019DD7F7051E87A865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A72E6FF871B41C091F37268B0477755"/>
        <w:category>
          <w:name w:val="General"/>
          <w:gallery w:val="placeholder"/>
        </w:category>
        <w:types>
          <w:type w:val="bbPlcHdr"/>
        </w:types>
        <w:behaviors>
          <w:behavior w:val="content"/>
        </w:behaviors>
        <w:guid w:val="{BAC271F7-F1EB-4B6C-BE8B-E8985FAD8056}"/>
      </w:docPartPr>
      <w:docPartBody>
        <w:p w:rsidR="00E223B8" w:rsidRDefault="00713AC7" w:rsidP="00713AC7">
          <w:pPr>
            <w:pStyle w:val="8A72E6FF871B41C091F37268B047775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FF53ADBEC25430583A9BBED2B3C9DF5"/>
        <w:category>
          <w:name w:val="General"/>
          <w:gallery w:val="placeholder"/>
        </w:category>
        <w:types>
          <w:type w:val="bbPlcHdr"/>
        </w:types>
        <w:behaviors>
          <w:behavior w:val="content"/>
        </w:behaviors>
        <w:guid w:val="{DD8C2644-8311-44B3-9BD5-19AD2D45709D}"/>
      </w:docPartPr>
      <w:docPartBody>
        <w:p w:rsidR="00E223B8" w:rsidRDefault="00713AC7" w:rsidP="00713AC7">
          <w:pPr>
            <w:pStyle w:val="BFF53ADBEC25430583A9BBED2B3C9DF5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E7F6086338346109A78F5B091D02706"/>
        <w:category>
          <w:name w:val="General"/>
          <w:gallery w:val="placeholder"/>
        </w:category>
        <w:types>
          <w:type w:val="bbPlcHdr"/>
        </w:types>
        <w:behaviors>
          <w:behavior w:val="content"/>
        </w:behaviors>
        <w:guid w:val="{7D6CFFD6-1AEC-4C05-B18B-6C4314260F00}"/>
      </w:docPartPr>
      <w:docPartBody>
        <w:p w:rsidR="00E223B8" w:rsidRDefault="00713AC7" w:rsidP="00713AC7">
          <w:pPr>
            <w:pStyle w:val="1E7F6086338346109A78F5B091D0270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DE9CBA1755B43CAAF8F4369BED51F0E"/>
        <w:category>
          <w:name w:val="General"/>
          <w:gallery w:val="placeholder"/>
        </w:category>
        <w:types>
          <w:type w:val="bbPlcHdr"/>
        </w:types>
        <w:behaviors>
          <w:behavior w:val="content"/>
        </w:behaviors>
        <w:guid w:val="{168FCDC7-878F-4F11-A888-F82BCE3C51EB}"/>
      </w:docPartPr>
      <w:docPartBody>
        <w:p w:rsidR="00E223B8" w:rsidRDefault="00713AC7" w:rsidP="00713AC7">
          <w:pPr>
            <w:pStyle w:val="7DE9CBA1755B43CAAF8F4369BED51F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380F18"/>
    <w:rsid w:val="004E1A75"/>
    <w:rsid w:val="00587536"/>
    <w:rsid w:val="005D5D2F"/>
    <w:rsid w:val="00623293"/>
    <w:rsid w:val="006C0858"/>
    <w:rsid w:val="00713AC7"/>
    <w:rsid w:val="0090105B"/>
    <w:rsid w:val="009C0E11"/>
    <w:rsid w:val="00A77AA6"/>
    <w:rsid w:val="00AD11A1"/>
    <w:rsid w:val="00AD5D56"/>
    <w:rsid w:val="00B2559E"/>
    <w:rsid w:val="00B46AFF"/>
    <w:rsid w:val="00BA2926"/>
    <w:rsid w:val="00C35680"/>
    <w:rsid w:val="00CD4EF8"/>
    <w:rsid w:val="00D8080E"/>
    <w:rsid w:val="00E223B8"/>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2015-04-01T16:04:00Z</cp:lastPrinted>
  <dcterms:created xsi:type="dcterms:W3CDTF">2015-04-01T20:44:00Z</dcterms:created>
  <dcterms:modified xsi:type="dcterms:W3CDTF">2015-04-01T20:44:00Z</dcterms:modified>
</cp:coreProperties>
</file>